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B259" w14:textId="018BA56B" w:rsidR="00BD05A2" w:rsidRPr="00EB6DA1" w:rsidRDefault="00BD05A2" w:rsidP="5C77BCE6">
      <w:pPr>
        <w:pStyle w:val="Default"/>
        <w:rPr>
          <w:rFonts w:asciiTheme="minorHAnsi" w:eastAsiaTheme="minorEastAsia" w:hAnsiTheme="minorHAnsi" w:cstheme="minorBidi"/>
        </w:rPr>
      </w:pPr>
    </w:p>
    <w:p w14:paraId="00012A65" w14:textId="77777777" w:rsidR="00EA087D" w:rsidRPr="0061547F" w:rsidRDefault="00EA087D" w:rsidP="00EA087D">
      <w:pPr>
        <w:jc w:val="center"/>
        <w:rPr>
          <w:b/>
          <w:color w:val="C00000"/>
          <w:sz w:val="48"/>
          <w:szCs w:val="48"/>
        </w:rPr>
      </w:pPr>
      <w:bookmarkStart w:id="0" w:name="_Toc118118408"/>
      <w:bookmarkStart w:id="1" w:name="_Toc118923879"/>
      <w:bookmarkStart w:id="2" w:name="_Toc118926646"/>
      <w:r w:rsidRPr="0061547F">
        <w:rPr>
          <w:noProof/>
          <w:sz w:val="48"/>
          <w:szCs w:val="48"/>
        </w:rPr>
        <w:drawing>
          <wp:anchor distT="0" distB="0" distL="114300" distR="114300" simplePos="0" relativeHeight="251658241" behindDoc="1" locked="0" layoutInCell="1" allowOverlap="1" wp14:anchorId="2DC5F4D5" wp14:editId="1E4E5A3C">
            <wp:simplePos x="0" y="0"/>
            <wp:positionH relativeFrom="column">
              <wp:posOffset>4223385</wp:posOffset>
            </wp:positionH>
            <wp:positionV relativeFrom="paragraph">
              <wp:posOffset>-7424420</wp:posOffset>
            </wp:positionV>
            <wp:extent cx="1819910" cy="618490"/>
            <wp:effectExtent l="0" t="0" r="8890" b="0"/>
            <wp:wrapNone/>
            <wp:docPr id="17" name="Picture 17" descr="Resultado de imagen de fundación once logotipo 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undación once logotipo actu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222E50A" w:rsidRPr="0061547F">
        <w:rPr>
          <w:sz w:val="48"/>
          <w:szCs w:val="48"/>
        </w:rPr>
        <w:t>III Edición</w:t>
      </w:r>
    </w:p>
    <w:p w14:paraId="55522104" w14:textId="60581F3E" w:rsidR="00EA087D" w:rsidRPr="002641EE" w:rsidRDefault="00EA087D" w:rsidP="00EA087D">
      <w:pPr>
        <w:jc w:val="center"/>
        <w:rPr>
          <w:b/>
          <w:bCs/>
          <w:color w:val="C00000"/>
          <w:sz w:val="48"/>
          <w:szCs w:val="48"/>
        </w:rPr>
      </w:pPr>
      <w:r w:rsidRPr="002641EE">
        <w:rPr>
          <w:b/>
          <w:bCs/>
          <w:color w:val="C00000"/>
          <w:sz w:val="48"/>
          <w:szCs w:val="48"/>
        </w:rPr>
        <w:t>Programa Reina Letizia para la inclusión</w:t>
      </w:r>
    </w:p>
    <w:p w14:paraId="4AC97623" w14:textId="77777777" w:rsidR="00EA087D" w:rsidRPr="0061547F" w:rsidRDefault="00EA087D" w:rsidP="00EA087D">
      <w:pPr>
        <w:jc w:val="center"/>
        <w:rPr>
          <w:sz w:val="48"/>
          <w:szCs w:val="48"/>
        </w:rPr>
      </w:pPr>
      <w:r w:rsidRPr="0061547F">
        <w:rPr>
          <w:sz w:val="48"/>
          <w:szCs w:val="48"/>
        </w:rPr>
        <w:t>Curso 22/23</w:t>
      </w:r>
    </w:p>
    <w:bookmarkEnd w:id="0"/>
    <w:bookmarkEnd w:id="1"/>
    <w:bookmarkEnd w:id="2"/>
    <w:p w14:paraId="17DB0F7D" w14:textId="6BF5C121" w:rsidR="00BD05A2" w:rsidRPr="00D036CA" w:rsidRDefault="00060B43" w:rsidP="4EFA1451">
      <w:pPr>
        <w:pStyle w:val="Default"/>
        <w:rPr>
          <w:rFonts w:asciiTheme="minorHAnsi" w:eastAsiaTheme="minorEastAsia" w:hAnsiTheme="minorHAnsi" w:cstheme="minorBidi"/>
          <w:sz w:val="32"/>
          <w:szCs w:val="32"/>
          <w:lang w:val="es-ES"/>
        </w:rPr>
      </w:pPr>
      <w:r w:rsidRPr="00D036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2F12D" wp14:editId="4DFF048D">
                <wp:simplePos x="0" y="0"/>
                <wp:positionH relativeFrom="margin">
                  <wp:align>center</wp:align>
                </wp:positionH>
                <wp:positionV relativeFrom="paragraph">
                  <wp:posOffset>348543</wp:posOffset>
                </wp:positionV>
                <wp:extent cx="7589520" cy="5905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59055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A6A7059" id="Rectangle 3" o:spid="_x0000_s1026" style="position:absolute;margin-left:0;margin-top:27.45pt;width:597.6pt;height:4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" fillcolor="#c00000" stroked="f" strokeweight="1pt">
                <v:fill opacity="20303f"/>
                <w10:wrap anchorx="margin"/>
              </v:rect>
            </w:pict>
          </mc:Fallback>
        </mc:AlternateContent>
      </w:r>
    </w:p>
    <w:p w14:paraId="52A69211" w14:textId="2E58DAC4" w:rsidR="00F12B30" w:rsidRDefault="00BD05A2" w:rsidP="00060B43">
      <w:pPr>
        <w:pStyle w:val="Heading1"/>
        <w:spacing w:after="360"/>
        <w:rPr>
          <w:rFonts w:asciiTheme="minorHAnsi" w:eastAsiaTheme="minorEastAsia" w:hAnsiTheme="minorHAnsi" w:cstheme="minorBidi"/>
          <w:color w:val="C00000"/>
        </w:rPr>
      </w:pPr>
      <w:bookmarkStart w:id="3" w:name="_Toc119571426"/>
      <w:bookmarkStart w:id="4" w:name="_Toc118118411"/>
      <w:bookmarkStart w:id="5" w:name="_Toc118923882"/>
      <w:bookmarkStart w:id="6" w:name="_Toc118926649"/>
      <w:r w:rsidRPr="00D036CA">
        <w:rPr>
          <w:rFonts w:asciiTheme="minorHAnsi" w:eastAsiaTheme="minorEastAsia" w:hAnsiTheme="minorHAnsi" w:cstheme="minorBidi"/>
          <w:color w:val="C00000"/>
        </w:rPr>
        <w:t xml:space="preserve">GUÍA </w:t>
      </w:r>
      <w:r w:rsidR="00EA087D" w:rsidRPr="00EA087D">
        <w:rPr>
          <w:rFonts w:asciiTheme="minorHAnsi" w:eastAsiaTheme="minorEastAsia" w:hAnsiTheme="minorHAnsi" w:cstheme="minorBidi"/>
          <w:color w:val="C00000"/>
          <w:u w:val="single"/>
        </w:rPr>
        <w:t>RÁPIDA</w:t>
      </w:r>
      <w:r w:rsidR="00EA087D">
        <w:rPr>
          <w:rFonts w:asciiTheme="minorHAnsi" w:eastAsiaTheme="minorEastAsia" w:hAnsiTheme="minorHAnsi" w:cstheme="minorBidi"/>
          <w:color w:val="C00000"/>
        </w:rPr>
        <w:t xml:space="preserve"> </w:t>
      </w:r>
      <w:r w:rsidR="15E561EC" w:rsidRPr="41154455">
        <w:rPr>
          <w:rFonts w:asciiTheme="minorHAnsi" w:eastAsiaTheme="minorEastAsia" w:hAnsiTheme="minorHAnsi" w:cstheme="minorBidi"/>
          <w:color w:val="C00000"/>
        </w:rPr>
        <w:t>PARA LA SOLICITUD, PAGO Y JUSTIFICACIÓN DE LAS AYUDAS</w:t>
      </w:r>
      <w:bookmarkEnd w:id="3"/>
      <w:r w:rsidR="15E561EC" w:rsidRPr="41154455">
        <w:rPr>
          <w:rFonts w:asciiTheme="minorHAnsi" w:eastAsiaTheme="minorEastAsia" w:hAnsiTheme="minorHAnsi" w:cstheme="minorBidi"/>
          <w:color w:val="C00000"/>
        </w:rPr>
        <w:t xml:space="preserve"> </w:t>
      </w:r>
      <w:bookmarkEnd w:id="4"/>
      <w:bookmarkEnd w:id="5"/>
      <w:bookmarkEnd w:id="6"/>
    </w:p>
    <w:p w14:paraId="0B680264" w14:textId="3030726C" w:rsidR="00060B43" w:rsidRDefault="00060B43" w:rsidP="00060B43"/>
    <w:p w14:paraId="25724B6C" w14:textId="77777777" w:rsidR="00A30818" w:rsidRPr="00EB6DA1" w:rsidRDefault="00A30818" w:rsidP="00A30818">
      <w:pPr>
        <w:pStyle w:val="Heading3"/>
      </w:pPr>
      <w:bookmarkStart w:id="7" w:name="_Toc118118414"/>
      <w:bookmarkStart w:id="8" w:name="_Toc119571429"/>
      <w:bookmarkStart w:id="9" w:name="_Toc118118413"/>
      <w:r w:rsidRPr="00EB6DA1">
        <w:t xml:space="preserve">¿Qué es el </w:t>
      </w:r>
      <w:r w:rsidRPr="00E81ACE">
        <w:t>Programa</w:t>
      </w:r>
      <w:r w:rsidRPr="00EB6DA1">
        <w:t xml:space="preserve"> Reina Letizia para la inclusión</w:t>
      </w:r>
      <w:bookmarkEnd w:id="7"/>
      <w:bookmarkEnd w:id="8"/>
      <w:r>
        <w:t>?</w:t>
      </w:r>
    </w:p>
    <w:p w14:paraId="2CC42E26" w14:textId="77777777" w:rsidR="00A30818" w:rsidRPr="00EB6DA1" w:rsidRDefault="00A30818" w:rsidP="00A30818">
      <w:r>
        <w:t xml:space="preserve">Es un programa </w:t>
      </w:r>
      <w:r w:rsidRPr="00060B43">
        <w:rPr>
          <w:b/>
          <w:bCs/>
        </w:rPr>
        <w:t>de ayudas económicas destinadas a estudiantes con discapacidad</w:t>
      </w:r>
      <w:r>
        <w:t xml:space="preserve"> que desarrollen estudios en centros educativos y universidades.</w:t>
      </w:r>
      <w:bookmarkStart w:id="10" w:name="_Hlk119580429"/>
      <w:r>
        <w:t xml:space="preserve"> </w:t>
      </w:r>
      <w:bookmarkEnd w:id="10"/>
    </w:p>
    <w:p w14:paraId="64D615E3" w14:textId="77777777" w:rsidR="00A30818" w:rsidRPr="00060B43" w:rsidRDefault="00A30818" w:rsidP="00A30818">
      <w:pPr>
        <w:pStyle w:val="Heading3"/>
      </w:pPr>
      <w:r w:rsidRPr="00EB6DA1">
        <w:t xml:space="preserve">¿Cuál es el importe que puedo solicitar? </w:t>
      </w:r>
    </w:p>
    <w:p w14:paraId="674B7371" w14:textId="337E63BE" w:rsidR="00823092" w:rsidRDefault="00A30818" w:rsidP="00D036CA">
      <w:r w:rsidRPr="00EB6DA1">
        <w:t xml:space="preserve">Los beneficiarios podrán solicitar y recibir ayudas hasta </w:t>
      </w:r>
      <w:r w:rsidRPr="00EB6DA1">
        <w:rPr>
          <w:b/>
          <w:bCs/>
        </w:rPr>
        <w:t>12.000 euros</w:t>
      </w:r>
      <w:bookmarkEnd w:id="9"/>
      <w:r w:rsidR="00EA087D">
        <w:rPr>
          <w:b/>
          <w:bCs/>
        </w:rPr>
        <w:t>.</w:t>
      </w:r>
    </w:p>
    <w:p w14:paraId="382A7572" w14:textId="77777777" w:rsidR="00823092" w:rsidRPr="00EB6DA1" w:rsidRDefault="00823092" w:rsidP="00823092">
      <w:pPr>
        <w:pStyle w:val="Heading3"/>
      </w:pPr>
      <w:bookmarkStart w:id="11" w:name="_Toc118118417"/>
      <w:bookmarkStart w:id="12" w:name="_Toc119571432"/>
      <w:r w:rsidRPr="00EB6DA1">
        <w:t>¿Quién puede solicitar la ayuda?</w:t>
      </w:r>
      <w:bookmarkEnd w:id="11"/>
      <w:bookmarkEnd w:id="12"/>
    </w:p>
    <w:p w14:paraId="4FE85787" w14:textId="63B0FFEC" w:rsidR="00823092" w:rsidRDefault="00823092" w:rsidP="00823092">
      <w:r w:rsidRPr="00EB6DA1">
        <w:t>Las personas físicas que cumplan con los siguientes requisitos</w:t>
      </w:r>
      <w:r w:rsidR="002A5195">
        <w:t>:</w:t>
      </w:r>
    </w:p>
    <w:p w14:paraId="1F72A9F7" w14:textId="77777777" w:rsidR="00823092" w:rsidRPr="00A30818" w:rsidRDefault="00823092" w:rsidP="002A51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30818">
        <w:rPr>
          <w:sz w:val="24"/>
          <w:szCs w:val="24"/>
        </w:rPr>
        <w:t xml:space="preserve">Tener </w:t>
      </w:r>
      <w:r w:rsidRPr="00A30818">
        <w:rPr>
          <w:b/>
          <w:bCs/>
          <w:sz w:val="24"/>
          <w:szCs w:val="24"/>
        </w:rPr>
        <w:t>nacionalidad española o residencia legal</w:t>
      </w:r>
      <w:r w:rsidRPr="00A30818">
        <w:rPr>
          <w:sz w:val="24"/>
          <w:szCs w:val="24"/>
        </w:rPr>
        <w:t xml:space="preserve"> en España.</w:t>
      </w:r>
    </w:p>
    <w:p w14:paraId="0CEF2CFE" w14:textId="5A53654F" w:rsidR="00823092" w:rsidRPr="00A30818" w:rsidRDefault="00823092" w:rsidP="002A51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30818">
        <w:rPr>
          <w:sz w:val="24"/>
          <w:szCs w:val="24"/>
        </w:rPr>
        <w:t xml:space="preserve">Iniciar o estar cursando entre el </w:t>
      </w:r>
      <w:r w:rsidRPr="00A30818">
        <w:rPr>
          <w:b/>
          <w:bCs/>
          <w:sz w:val="24"/>
          <w:szCs w:val="24"/>
        </w:rPr>
        <w:t>1 de septiembre de 2022 y 31 de agosto de 2023 estudios o actividades formativas</w:t>
      </w:r>
      <w:r w:rsidRPr="00A30818">
        <w:rPr>
          <w:sz w:val="24"/>
          <w:szCs w:val="24"/>
        </w:rPr>
        <w:t xml:space="preserve"> para mejorar su formación, cualificación, empleabilidad e inserción social</w:t>
      </w:r>
      <w:r w:rsidR="002A5195">
        <w:rPr>
          <w:sz w:val="24"/>
          <w:szCs w:val="24"/>
        </w:rPr>
        <w:t>.</w:t>
      </w:r>
    </w:p>
    <w:p w14:paraId="4E9DD1F5" w14:textId="77777777" w:rsidR="00823092" w:rsidRPr="00A30818" w:rsidRDefault="00823092" w:rsidP="002A51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30818">
        <w:rPr>
          <w:sz w:val="24"/>
          <w:szCs w:val="24"/>
        </w:rPr>
        <w:t>Encontrarse en una de estas situaciones:</w:t>
      </w:r>
    </w:p>
    <w:p w14:paraId="178C7B00" w14:textId="77777777" w:rsidR="00823092" w:rsidRPr="00A30818" w:rsidRDefault="00823092" w:rsidP="002A519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30818">
        <w:rPr>
          <w:sz w:val="24"/>
          <w:szCs w:val="24"/>
        </w:rPr>
        <w:t>Persona con discapacidad legalmente reconocida en España, igual o superior al 33%.</w:t>
      </w:r>
    </w:p>
    <w:p w14:paraId="03575E0F" w14:textId="77777777" w:rsidR="00823092" w:rsidRPr="00A30818" w:rsidRDefault="00823092" w:rsidP="002A519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30818">
        <w:rPr>
          <w:sz w:val="24"/>
          <w:szCs w:val="24"/>
        </w:rPr>
        <w:t>Pensionista de la Seguridad Social que tengan reconocida una pensión de incapacidad permanente total, absoluta o gran invalidez.</w:t>
      </w:r>
    </w:p>
    <w:p w14:paraId="49C01B9F" w14:textId="3FEF3875" w:rsidR="00823092" w:rsidRDefault="00823092" w:rsidP="002A519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30818">
        <w:rPr>
          <w:sz w:val="24"/>
          <w:szCs w:val="24"/>
        </w:rPr>
        <w:t>Pensionista de clases pasivas que tengan reconocida una pensión de jubilación o de retiro por incapacidad permanente para el servicio o inutilidad</w:t>
      </w:r>
      <w:r>
        <w:rPr>
          <w:sz w:val="24"/>
          <w:szCs w:val="24"/>
        </w:rPr>
        <w:t>.</w:t>
      </w:r>
    </w:p>
    <w:p w14:paraId="69F0891D" w14:textId="56E5795C" w:rsidR="00823092" w:rsidRPr="00A30818" w:rsidRDefault="00823092" w:rsidP="002A519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30818">
        <w:rPr>
          <w:sz w:val="24"/>
          <w:szCs w:val="24"/>
        </w:rPr>
        <w:t>Personas</w:t>
      </w:r>
      <w:r w:rsidR="00EA087D">
        <w:rPr>
          <w:sz w:val="24"/>
          <w:szCs w:val="24"/>
        </w:rPr>
        <w:t xml:space="preserve"> </w:t>
      </w:r>
      <w:r w:rsidRPr="00A30818">
        <w:rPr>
          <w:sz w:val="24"/>
          <w:szCs w:val="24"/>
        </w:rPr>
        <w:t>con capacidad intelectual límite destinatarias</w:t>
      </w:r>
      <w:r w:rsidR="00EA087D">
        <w:rPr>
          <w:sz w:val="24"/>
          <w:szCs w:val="24"/>
        </w:rPr>
        <w:t xml:space="preserve"> </w:t>
      </w:r>
      <w:r w:rsidRPr="00A30818">
        <w:rPr>
          <w:sz w:val="24"/>
          <w:szCs w:val="24"/>
        </w:rPr>
        <w:t>de las medidas de acción positiva para el acceso al empleo.</w:t>
      </w:r>
    </w:p>
    <w:p w14:paraId="4BC8FC05" w14:textId="214518C9" w:rsidR="00823092" w:rsidRPr="00A30818" w:rsidRDefault="00823092" w:rsidP="002A519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30818">
        <w:rPr>
          <w:sz w:val="24"/>
          <w:szCs w:val="24"/>
        </w:rPr>
        <w:t>Estar al corriente de sus obligaciones tributarias y frente a la Seguridad Social.</w:t>
      </w:r>
    </w:p>
    <w:p w14:paraId="51B7B53D" w14:textId="6C7B5494" w:rsidR="00E66D22" w:rsidRPr="002A5195" w:rsidRDefault="00823092" w:rsidP="002A519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30818">
        <w:rPr>
          <w:sz w:val="24"/>
          <w:szCs w:val="24"/>
        </w:rPr>
        <w:t xml:space="preserve">No ser deudor por resolución de procedencia de reintegro de subvenciones  </w:t>
      </w:r>
    </w:p>
    <w:p w14:paraId="29A9632B" w14:textId="7F09CAC6" w:rsidR="00823092" w:rsidRDefault="00823092" w:rsidP="00823092">
      <w:pPr>
        <w:pStyle w:val="Heading3"/>
      </w:pPr>
      <w:bookmarkStart w:id="13" w:name="_Toc118118418"/>
      <w:bookmarkStart w:id="14" w:name="_Toc119571433"/>
      <w:r w:rsidRPr="00E81ACE">
        <w:t>¿Qué enseñanzas son objeto de estas ayudas?</w:t>
      </w:r>
      <w:bookmarkEnd w:id="13"/>
      <w:bookmarkEnd w:id="14"/>
    </w:p>
    <w:p w14:paraId="624E2430" w14:textId="77777777" w:rsidR="00823092" w:rsidRPr="00823092" w:rsidRDefault="00823092" w:rsidP="00823092">
      <w:pPr>
        <w:rPr>
          <w:rFonts w:asciiTheme="majorHAnsi" w:hAnsiTheme="majorHAnsi" w:cstheme="majorHAnsi"/>
        </w:rPr>
      </w:pPr>
      <w:r w:rsidRPr="00823092">
        <w:rPr>
          <w:rFonts w:asciiTheme="majorHAnsi" w:hAnsiTheme="majorHAnsi" w:cstheme="majorHAnsi"/>
          <w:b/>
          <w:bCs/>
        </w:rPr>
        <w:t>1. Enseñanzas postobligatorias y superiores no universitarias</w:t>
      </w:r>
      <w:r w:rsidRPr="00823092">
        <w:rPr>
          <w:rFonts w:asciiTheme="majorHAnsi" w:hAnsiTheme="majorHAnsi" w:cstheme="majorHAnsi"/>
        </w:rPr>
        <w:t>:</w:t>
      </w:r>
    </w:p>
    <w:p w14:paraId="6ACF2EC9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 xml:space="preserve">Primer y segundo cursos de bachillerato.  </w:t>
      </w:r>
    </w:p>
    <w:p w14:paraId="2942BDB2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>Formación Profesional básica, de grado medio y de grado superior.</w:t>
      </w:r>
    </w:p>
    <w:p w14:paraId="00742611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>Enseñanzas artísticas profesionales, que pueden ser: música, danza y artes plásticas y diseño.</w:t>
      </w:r>
    </w:p>
    <w:p w14:paraId="02E509D6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>Enseñanzas deportivas.</w:t>
      </w:r>
    </w:p>
    <w:p w14:paraId="49B3FF61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>Enseñanzas artísticas superiores, que pueden ser: música, danza, artes plásticas y diseño, arte dramático y Conservación y restauración de bienes culturales</w:t>
      </w:r>
    </w:p>
    <w:p w14:paraId="27B6F7F0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>Estudios de idiomas realizados en escuelas oficiales de titularidad de las administraciones educativas, incluida la modalidad de distancia.</w:t>
      </w:r>
    </w:p>
    <w:p w14:paraId="31528312" w14:textId="77777777" w:rsidR="00823092" w:rsidRPr="00823092" w:rsidRDefault="00823092" w:rsidP="002A51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3092">
        <w:rPr>
          <w:sz w:val="24"/>
          <w:szCs w:val="24"/>
        </w:rPr>
        <w:t>Cursos de preparación y formación específicos para las pruebas de acceso a la formación profesional (ciclos de grado medio y de grado superior) impartidos en centros que tengan autorizadas enseñanzas de formación profesional.</w:t>
      </w:r>
    </w:p>
    <w:p w14:paraId="1FEDC324" w14:textId="77777777" w:rsidR="00823092" w:rsidRPr="00823092" w:rsidRDefault="00823092" w:rsidP="00823092">
      <w:pPr>
        <w:rPr>
          <w:rFonts w:asciiTheme="majorHAnsi" w:hAnsiTheme="majorHAnsi" w:cstheme="majorHAnsi"/>
          <w:b/>
          <w:bCs/>
        </w:rPr>
      </w:pPr>
      <w:r w:rsidRPr="00823092">
        <w:rPr>
          <w:rFonts w:asciiTheme="majorHAnsi" w:hAnsiTheme="majorHAnsi" w:cstheme="majorHAnsi"/>
          <w:b/>
          <w:bCs/>
        </w:rPr>
        <w:t>2. Enseñanzas universitarias del sistema universitario español cursadas en centros españoles o extranjeros</w:t>
      </w:r>
    </w:p>
    <w:p w14:paraId="7F64031B" w14:textId="77777777" w:rsidR="00823092" w:rsidRPr="00823092" w:rsidRDefault="00823092" w:rsidP="002A51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23092">
        <w:rPr>
          <w:sz w:val="24"/>
          <w:szCs w:val="24"/>
        </w:rPr>
        <w:t>Enseñanzas universitarias conducentes a títulos oficiales de grado, postgrado y de máster.</w:t>
      </w:r>
    </w:p>
    <w:p w14:paraId="3AD82A81" w14:textId="77777777" w:rsidR="00823092" w:rsidRPr="00823092" w:rsidRDefault="00823092" w:rsidP="002A51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23092">
        <w:rPr>
          <w:sz w:val="24"/>
          <w:szCs w:val="24"/>
        </w:rPr>
        <w:t xml:space="preserve">Curso de preparación para acceso a la universidad de mayores de 25 años. </w:t>
      </w:r>
    </w:p>
    <w:p w14:paraId="11E36EE8" w14:textId="77777777" w:rsidR="00823092" w:rsidRPr="00823092" w:rsidRDefault="00823092" w:rsidP="002A51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23092">
        <w:rPr>
          <w:sz w:val="24"/>
          <w:szCs w:val="24"/>
        </w:rPr>
        <w:t>Enseñanzas y estudios conducentes al doctorado.</w:t>
      </w:r>
    </w:p>
    <w:p w14:paraId="5D227E2A" w14:textId="77777777" w:rsidR="00823092" w:rsidRPr="00823092" w:rsidRDefault="00823092" w:rsidP="002A51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23092">
        <w:rPr>
          <w:sz w:val="24"/>
          <w:szCs w:val="24"/>
        </w:rPr>
        <w:t>Estudios de especialización impartidos por universidades.</w:t>
      </w:r>
    </w:p>
    <w:p w14:paraId="64DF8A3F" w14:textId="764CE05E" w:rsidR="00823092" w:rsidRPr="002A5195" w:rsidRDefault="00823092" w:rsidP="002A51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23092">
        <w:rPr>
          <w:sz w:val="24"/>
          <w:szCs w:val="24"/>
        </w:rPr>
        <w:t>Títulos propios de las universidades</w:t>
      </w:r>
      <w:r w:rsidR="002A5195">
        <w:rPr>
          <w:sz w:val="24"/>
          <w:szCs w:val="24"/>
        </w:rPr>
        <w:t>.</w:t>
      </w:r>
    </w:p>
    <w:p w14:paraId="6EC78CCB" w14:textId="77777777" w:rsidR="00823092" w:rsidRPr="00823092" w:rsidRDefault="00823092" w:rsidP="00823092">
      <w:pPr>
        <w:rPr>
          <w:rFonts w:asciiTheme="majorHAnsi" w:hAnsiTheme="majorHAnsi" w:cstheme="majorHAnsi"/>
          <w:b/>
          <w:bCs/>
        </w:rPr>
      </w:pPr>
      <w:r w:rsidRPr="00823092">
        <w:rPr>
          <w:rFonts w:asciiTheme="majorHAnsi" w:hAnsiTheme="majorHAnsi" w:cstheme="majorHAnsi"/>
          <w:b/>
          <w:bCs/>
        </w:rPr>
        <w:t>3. Cursos organizados para personas con discapacidad mayores de 16 años (formación no reglada)</w:t>
      </w:r>
    </w:p>
    <w:p w14:paraId="19591212" w14:textId="77777777" w:rsidR="00823092" w:rsidRPr="00823092" w:rsidRDefault="00823092" w:rsidP="002A519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3092">
        <w:rPr>
          <w:sz w:val="24"/>
          <w:szCs w:val="24"/>
        </w:rPr>
        <w:t>Cursos con duración individual o agrupados de 300 horas o más dentro del curso académico 2022/2023 e impartidos por entidades sin ánimo de lucro.</w:t>
      </w:r>
    </w:p>
    <w:p w14:paraId="787135E3" w14:textId="77777777" w:rsidR="00823092" w:rsidRDefault="00823092" w:rsidP="002A519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3092">
        <w:rPr>
          <w:sz w:val="24"/>
          <w:szCs w:val="24"/>
        </w:rPr>
        <w:t>Cursos con duración individual o agrupados de 300 horas o más dentro del curso académico 2022/2023 destinados específicamente a las personas con discapacidad para promover su desarrollo personal y profesional.</w:t>
      </w:r>
    </w:p>
    <w:p w14:paraId="6E0CBC62" w14:textId="77777777" w:rsidR="00477419" w:rsidRPr="00823092" w:rsidRDefault="00477419" w:rsidP="00477419">
      <w:pPr>
        <w:pStyle w:val="ListParagraph"/>
        <w:ind w:left="720"/>
        <w:rPr>
          <w:sz w:val="24"/>
          <w:szCs w:val="24"/>
        </w:rPr>
      </w:pPr>
    </w:p>
    <w:p w14:paraId="25ED81D6" w14:textId="77777777" w:rsidR="00823092" w:rsidRPr="00823092" w:rsidRDefault="00823092" w:rsidP="00823092">
      <w:pPr>
        <w:rPr>
          <w:rFonts w:asciiTheme="majorHAnsi" w:hAnsiTheme="majorHAnsi" w:cstheme="majorHAnsi"/>
          <w:b/>
          <w:bCs/>
        </w:rPr>
      </w:pPr>
      <w:r w:rsidRPr="00823092">
        <w:rPr>
          <w:rFonts w:asciiTheme="majorHAnsi" w:hAnsiTheme="majorHAnsi" w:cstheme="majorHAnsi"/>
          <w:b/>
          <w:bCs/>
        </w:rPr>
        <w:t>4. Preparación y presentación a las pruebas selectivas</w:t>
      </w:r>
    </w:p>
    <w:p w14:paraId="239AAE22" w14:textId="67852D5A" w:rsidR="00823092" w:rsidRDefault="00823092" w:rsidP="002A519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3092">
        <w:rPr>
          <w:sz w:val="24"/>
          <w:szCs w:val="24"/>
        </w:rPr>
        <w:t>Cursos de preparación y presentación para acceder a cuerpos, escalas, grupos o categorías profesionales de las diferentes Administraciones Públicas.</w:t>
      </w:r>
    </w:p>
    <w:p w14:paraId="050DF420" w14:textId="54A76B19" w:rsidR="009F0AD0" w:rsidRPr="00823092" w:rsidRDefault="009F0AD0" w:rsidP="004A2141">
      <w:pPr>
        <w:pStyle w:val="Heading3"/>
        <w:spacing w:before="360"/>
        <w:rPr>
          <w:sz w:val="22"/>
          <w:szCs w:val="22"/>
        </w:rPr>
      </w:pPr>
      <w:bookmarkStart w:id="15" w:name="_Toc118118419"/>
      <w:bookmarkStart w:id="16" w:name="_Toc119571434"/>
      <w:r w:rsidRPr="00EB6DA1">
        <w:t xml:space="preserve">¿Qué gastos cubre </w:t>
      </w:r>
      <w:r w:rsidR="001619BD" w:rsidRPr="00EB6DA1">
        <w:t>el Programa</w:t>
      </w:r>
      <w:bookmarkEnd w:id="15"/>
      <w:r w:rsidR="00BD6E5F">
        <w:t>?</w:t>
      </w:r>
      <w:bookmarkEnd w:id="16"/>
    </w:p>
    <w:p w14:paraId="358C2981" w14:textId="78843F16" w:rsidR="009F0AD0" w:rsidRDefault="009F0AD0">
      <w:r w:rsidRPr="00EB6DA1">
        <w:t>La ayuda cubrirá la siguiente tipología de gastos</w:t>
      </w:r>
      <w:r w:rsidR="003E24F9" w:rsidRPr="00EB6DA1">
        <w:t xml:space="preserve"> </w:t>
      </w:r>
      <w:r w:rsidR="003E24F9" w:rsidRPr="00EB6DA1">
        <w:rPr>
          <w:b/>
          <w:bCs/>
          <w:u w:val="single"/>
        </w:rPr>
        <w:t>necesarios</w:t>
      </w:r>
      <w:r w:rsidR="003E24F9" w:rsidRPr="00EB6DA1">
        <w:rPr>
          <w:b/>
          <w:bCs/>
        </w:rPr>
        <w:t xml:space="preserve"> para llevar a cabo el proceso formativo</w:t>
      </w:r>
      <w:r w:rsidRPr="00EB6DA1">
        <w:t>:</w:t>
      </w:r>
    </w:p>
    <w:p w14:paraId="04753604" w14:textId="5354F304" w:rsidR="00823092" w:rsidRPr="00C752E8" w:rsidRDefault="00C752E8" w:rsidP="002A51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752E8">
        <w:rPr>
          <w:sz w:val="24"/>
          <w:szCs w:val="24"/>
        </w:rPr>
        <w:t>Importe de la matrícula</w:t>
      </w:r>
    </w:p>
    <w:p w14:paraId="7CFBB0B3" w14:textId="314856C6" w:rsidR="00C752E8" w:rsidRPr="00C752E8" w:rsidRDefault="00C752E8" w:rsidP="002A51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752E8">
        <w:rPr>
          <w:sz w:val="24"/>
          <w:szCs w:val="24"/>
        </w:rPr>
        <w:t>Importe de los productos de apoyo</w:t>
      </w:r>
    </w:p>
    <w:p w14:paraId="3F35AFC3" w14:textId="30E5F897" w:rsidR="00C752E8" w:rsidRPr="00C752E8" w:rsidRDefault="00C752E8" w:rsidP="002A51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752E8">
        <w:rPr>
          <w:sz w:val="24"/>
          <w:szCs w:val="24"/>
        </w:rPr>
        <w:t>Ayuda de tercera persona para el desplazamiento</w:t>
      </w:r>
    </w:p>
    <w:p w14:paraId="017E85D0" w14:textId="6FC7CE5C" w:rsidR="00C752E8" w:rsidRPr="00C752E8" w:rsidRDefault="00C752E8" w:rsidP="002A51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752E8">
        <w:rPr>
          <w:sz w:val="24"/>
          <w:szCs w:val="24"/>
        </w:rPr>
        <w:t>Asistencia personal y/o servicios profesionales cuyo objetivo sea mejorar las condiciones físicas y psicológicas relacionadas con los procesos formativos</w:t>
      </w:r>
    </w:p>
    <w:p w14:paraId="5F449954" w14:textId="798513A9" w:rsidR="00C752E8" w:rsidRPr="00C752E8" w:rsidRDefault="00C752E8" w:rsidP="002A51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752E8">
        <w:rPr>
          <w:sz w:val="24"/>
          <w:szCs w:val="24"/>
        </w:rPr>
        <w:t>Desplazamiento del solicitante entre el domicilio habitual y el centro de estudios</w:t>
      </w:r>
    </w:p>
    <w:p w14:paraId="55D7228E" w14:textId="39557296" w:rsidR="00C752E8" w:rsidRPr="00C752E8" w:rsidRDefault="00C752E8" w:rsidP="002A51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752E8">
        <w:rPr>
          <w:sz w:val="24"/>
          <w:szCs w:val="24"/>
        </w:rPr>
        <w:t>Alojamiento del estudiante durante sus estudios en modalidad presencial o semipresencial</w:t>
      </w:r>
    </w:p>
    <w:p w14:paraId="3BB84776" w14:textId="3250EB57" w:rsidR="002B01C4" w:rsidRPr="00EB6DA1" w:rsidRDefault="002B01C4" w:rsidP="00E81ACE">
      <w:r>
        <w:t xml:space="preserve">Los gastos asociados a las ayudas solicitadas deberán incurrirse entre el </w:t>
      </w:r>
      <w:r w:rsidRPr="5C77BCE6">
        <w:rPr>
          <w:b/>
          <w:bCs/>
        </w:rPr>
        <w:t xml:space="preserve">1 de septiembre de 2022 y </w:t>
      </w:r>
      <w:r w:rsidR="009714E6">
        <w:rPr>
          <w:b/>
          <w:bCs/>
        </w:rPr>
        <w:t xml:space="preserve">el </w:t>
      </w:r>
      <w:r w:rsidRPr="5C77BCE6">
        <w:rPr>
          <w:b/>
          <w:bCs/>
        </w:rPr>
        <w:t>31 de agosto de 2023</w:t>
      </w:r>
      <w:r>
        <w:t>.</w:t>
      </w:r>
    </w:p>
    <w:p w14:paraId="54301027" w14:textId="389D5AAC" w:rsidR="00C752E8" w:rsidRDefault="002B01C4" w:rsidP="00E81ACE">
      <w:r w:rsidRPr="00E81ACE">
        <w:t>Las ayudas no podrán superar el coste de la actividad, producto o servicio.</w:t>
      </w:r>
    </w:p>
    <w:p w14:paraId="20BB3A30" w14:textId="77777777" w:rsidR="002A5195" w:rsidRDefault="002A5195" w:rsidP="00C752E8"/>
    <w:p w14:paraId="42ACAF78" w14:textId="77777777" w:rsidR="00463B6B" w:rsidRDefault="00463B6B">
      <w:pPr>
        <w:spacing w:before="0" w:after="160"/>
        <w:jc w:val="left"/>
        <w:rPr>
          <w:b/>
          <w:bCs/>
          <w:color w:val="C00000"/>
          <w:spacing w:val="15"/>
        </w:rPr>
      </w:pPr>
      <w:bookmarkStart w:id="17" w:name="_Toc118118430"/>
      <w:bookmarkStart w:id="18" w:name="_Toc119571445"/>
      <w:r>
        <w:br w:type="page"/>
      </w:r>
    </w:p>
    <w:p w14:paraId="6BDE8B43" w14:textId="6033B243" w:rsidR="00C752E8" w:rsidRPr="00EB6DA1" w:rsidRDefault="00C752E8" w:rsidP="00C752E8">
      <w:pPr>
        <w:pStyle w:val="Heading3"/>
      </w:pPr>
      <w:r>
        <w:t>¿Qué d</w:t>
      </w:r>
      <w:r w:rsidRPr="00EB6DA1">
        <w:t>ocumentación debo aportar</w:t>
      </w:r>
      <w:bookmarkEnd w:id="17"/>
      <w:r>
        <w:t>?</w:t>
      </w:r>
      <w:bookmarkEnd w:id="18"/>
    </w:p>
    <w:tbl>
      <w:tblPr>
        <w:tblStyle w:val="TableGrid"/>
        <w:tblW w:w="8363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506"/>
        <w:gridCol w:w="7280"/>
      </w:tblGrid>
      <w:tr w:rsidR="00422C51" w:rsidRPr="00153566" w14:paraId="7129E6AB" w14:textId="77777777" w:rsidTr="5C77BCE6">
        <w:tc>
          <w:tcPr>
            <w:tcW w:w="8363" w:type="dxa"/>
            <w:gridSpan w:val="3"/>
            <w:tcBorders>
              <w:bottom w:val="single" w:sz="4" w:space="0" w:color="C00000"/>
            </w:tcBorders>
            <w:shd w:val="clear" w:color="auto" w:fill="C00000"/>
            <w:vAlign w:val="center"/>
          </w:tcPr>
          <w:p w14:paraId="6D36FA36" w14:textId="4AF6362E" w:rsidR="00422C51" w:rsidRPr="00247E4C" w:rsidRDefault="00247E4C" w:rsidP="004A38C2">
            <w:pPr>
              <w:pStyle w:val="ListParagraph"/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247E4C"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24"/>
                <w:szCs w:val="24"/>
              </w:rPr>
              <w:t>Checklist</w:t>
            </w:r>
            <w:proofErr w:type="spellEnd"/>
            <w:r w:rsidRPr="00247E4C"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de documentación que debe aportar en la fase de solicitud</w:t>
            </w:r>
          </w:p>
        </w:tc>
      </w:tr>
      <w:tr w:rsidR="00C752E8" w:rsidRPr="00153566" w14:paraId="185048F7" w14:textId="77777777" w:rsidTr="00E14057">
        <w:tc>
          <w:tcPr>
            <w:tcW w:w="577" w:type="dxa"/>
            <w:tcBorders>
              <w:bottom w:val="single" w:sz="4" w:space="0" w:color="C00000"/>
            </w:tcBorders>
            <w:vAlign w:val="center"/>
          </w:tcPr>
          <w:p w14:paraId="428C5DF5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86" w:type="dxa"/>
            <w:gridSpan w:val="2"/>
            <w:tcBorders>
              <w:bottom w:val="single" w:sz="4" w:space="0" w:color="C00000"/>
            </w:tcBorders>
          </w:tcPr>
          <w:p w14:paraId="1DFD4517" w14:textId="77777777" w:rsidR="00C752E8" w:rsidRPr="00153566" w:rsidRDefault="00C752E8" w:rsidP="004A38C2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Anexo I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- Solicitud</w:t>
            </w:r>
          </w:p>
        </w:tc>
      </w:tr>
      <w:tr w:rsidR="00C752E8" w:rsidRPr="00153566" w14:paraId="1C5A7FAD" w14:textId="77777777" w:rsidTr="00E14057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410C5D0A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25A234D" w14:textId="77777777" w:rsidR="00C752E8" w:rsidRPr="00153566" w:rsidRDefault="00C752E8" w:rsidP="004A38C2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708EC35" w14:textId="67FB1DCE" w:rsidR="00C752E8" w:rsidRPr="00153566" w:rsidRDefault="4EE53F05" w:rsidP="5C0921BF">
            <w:pPr>
              <w:pStyle w:val="NoSpacing"/>
              <w:spacing w:before="120" w:after="120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1.1.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</w:t>
            </w:r>
            <w:r w:rsidR="16FB98FA"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Si se opone</w:t>
            </w:r>
            <w:r w:rsidR="16FB98FA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16FB98FA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a la consulta de datos del Anexo I apartado 6: 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DNI, pasaporte o tarjeta de residencia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. </w:t>
            </w:r>
          </w:p>
        </w:tc>
      </w:tr>
      <w:tr w:rsidR="5C0921BF" w14:paraId="1A62BE6F" w14:textId="77777777" w:rsidTr="00E14057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2F89EA55" w14:textId="403BDBEC" w:rsidR="5C0921BF" w:rsidRDefault="5C0921BF" w:rsidP="5C0921BF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BEEDC6B" w14:textId="1A2443C5" w:rsidR="36D04B7D" w:rsidRDefault="36D04B7D" w:rsidP="5C0921BF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A6EFCBB" w14:textId="7ECAC114" w:rsidR="4BBBBE1F" w:rsidRDefault="4BBBBE1F" w:rsidP="5C0921BF">
            <w:pPr>
              <w:pStyle w:val="NoSpacing"/>
              <w:spacing w:before="120" w:after="120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1.2.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</w:t>
            </w:r>
            <w:r w:rsidR="36D04B7D"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Si se opone</w:t>
            </w:r>
            <w:r w:rsidR="36D04B7D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36D04B7D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a la consulta de datos del Anexo I apartado 6: </w:t>
            </w:r>
            <w:r w:rsidR="36D04B7D"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certificado de discapacidad</w:t>
            </w:r>
            <w:r w:rsidR="36D04B7D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del solicitante en vigor</w:t>
            </w:r>
          </w:p>
        </w:tc>
      </w:tr>
      <w:tr w:rsidR="00C752E8" w:rsidRPr="00153566" w14:paraId="5163F7C3" w14:textId="77777777" w:rsidTr="00E14057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56E0E231" w14:textId="00952904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CE26747" w14:textId="1DCCB361" w:rsidR="00C752E8" w:rsidRPr="00153566" w:rsidRDefault="00C752E8" w:rsidP="5C0921BF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0C52638C" w14:textId="0171F51F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FC19AFF" w14:textId="7054C058" w:rsidR="00C752E8" w:rsidRPr="00153566" w:rsidRDefault="1CA4C5CC" w:rsidP="5C0921BF">
            <w:pPr>
              <w:pStyle w:val="NoSpacing"/>
              <w:spacing w:before="120" w:after="120"/>
              <w:rPr>
                <w:rFonts w:asciiTheme="majorHAnsi" w:hAnsiTheme="majorHAnsi" w:cstheme="majorBidi"/>
                <w:sz w:val="24"/>
                <w:szCs w:val="24"/>
                <w:u w:val="single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1.3. </w:t>
            </w:r>
            <w:r w:rsidR="788A6D57" w:rsidRPr="5C0921BF">
              <w:rPr>
                <w:rFonts w:asciiTheme="majorHAnsi" w:hAnsiTheme="majorHAnsi" w:cstheme="majorBidi"/>
                <w:sz w:val="24"/>
                <w:szCs w:val="24"/>
              </w:rPr>
              <w:t>D</w:t>
            </w:r>
            <w:r w:rsidR="5E7013FB" w:rsidRPr="5C0921BF">
              <w:rPr>
                <w:rFonts w:asciiTheme="majorHAnsi" w:hAnsiTheme="majorHAnsi" w:cstheme="majorBidi"/>
                <w:sz w:val="24"/>
                <w:szCs w:val="24"/>
              </w:rPr>
              <w:t>ocumento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que acredite que el solicitante es pensionista de la Seguridad Social, o que tenga reconocida una pensión de incapacidad permanente total, absoluta o gran invalidez, o que es pensionista de clases pasivas que tengan reconocida una pensión de jubilación o de retiro por incapacidad permanente para el servicio o inutilidad.</w:t>
            </w:r>
            <w:r w:rsidR="4472C030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C752E8" w:rsidRPr="00153566" w14:paraId="3FA5D5E9" w14:textId="77777777" w:rsidTr="00E14057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0324C67D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A5A3411" w14:textId="6CC6A842" w:rsidR="00E43A6A" w:rsidRPr="00153566" w:rsidRDefault="00E43A6A" w:rsidP="00E43A6A">
            <w:pPr>
              <w:pStyle w:val="ListParagraph"/>
              <w:spacing w:after="24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6C1CAB3B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34DF6A4D" w14:textId="3C0446B7" w:rsidR="00C752E8" w:rsidRDefault="00C752E8" w:rsidP="004A38C2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38269BBF" w14:textId="51ED2394" w:rsidR="00C752E8" w:rsidRDefault="00E43A6A" w:rsidP="5C0921BF">
            <w:pPr>
              <w:pStyle w:val="ListParagraph"/>
              <w:spacing w:after="24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6C1CAB3B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402F0B3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FD8EC60" w14:textId="133CDAE9" w:rsidR="00C752E8" w:rsidRPr="00153566" w:rsidRDefault="226BB8BC" w:rsidP="5C0921BF">
            <w:pPr>
              <w:pStyle w:val="NoSpacing"/>
              <w:spacing w:before="120" w:after="120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1.4. 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>En el caso de las personas con capacidad intelectual límite, deberán presentar:</w:t>
            </w:r>
          </w:p>
          <w:p w14:paraId="3635B408" w14:textId="17E9D783" w:rsidR="5C0921BF" w:rsidRDefault="46E54EA1" w:rsidP="5C0921BF">
            <w:pPr>
              <w:pStyle w:val="NoSpacing"/>
              <w:spacing w:before="120" w:after="120"/>
              <w:ind w:left="207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1.4.1. 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>el certificado del SEPE de encontrarse inscrito como demandantes de empleo no ocupados, y</w:t>
            </w:r>
          </w:p>
          <w:p w14:paraId="7CBB7C8B" w14:textId="2D55C723" w:rsidR="00C752E8" w:rsidRPr="00153566" w:rsidRDefault="5C3E7B59" w:rsidP="5C0921BF">
            <w:pPr>
              <w:pStyle w:val="NoSpacing"/>
              <w:spacing w:before="120" w:after="120"/>
              <w:ind w:left="207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1.4.2. 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>informe emitido por el centro base que acredite oficialmente tener una discapacidad intelectual de entre el 20 y 33 por ciento.</w:t>
            </w:r>
          </w:p>
        </w:tc>
      </w:tr>
      <w:tr w:rsidR="5C0921BF" w14:paraId="268930A9" w14:textId="77777777" w:rsidTr="00E14057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79C89F91" w14:textId="642CD677" w:rsidR="5C0921BF" w:rsidRDefault="5C0921BF" w:rsidP="5C0921BF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CE0FFE5" w14:textId="0B426316" w:rsidR="61109DED" w:rsidRDefault="61109DED" w:rsidP="5C0921BF">
            <w:r w:rsidRPr="5C0921BF">
              <w:rPr>
                <w:rFonts w:ascii="Segoe UI" w:eastAsia="Segoe UI" w:hAnsi="Segoe UI" w:cs="Segoe UI"/>
                <w:color w:val="000000" w:themeColor="text1"/>
              </w:rPr>
              <w:t>□</w:t>
            </w:r>
          </w:p>
          <w:p w14:paraId="2A6CC79F" w14:textId="3076A2B9" w:rsidR="5C0921BF" w:rsidRDefault="5C0921BF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0EE9F6F" w14:textId="7F2B923B" w:rsidR="61109DED" w:rsidRDefault="61109DED" w:rsidP="5C0921BF">
            <w:pPr>
              <w:pStyle w:val="NoSpacing"/>
              <w:spacing w:before="120" w:after="120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1.5.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Si se opone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a la consulta de datos del Anexo I apartado 6, Declaración de la renta (IRPF) del ejercicio 2021 de la persona solicitante o en su caso, certificado tributario del IRPF que acredite la exención de realizar la declaración de la renta.</w:t>
            </w:r>
          </w:p>
        </w:tc>
      </w:tr>
      <w:tr w:rsidR="00C752E8" w:rsidRPr="00153566" w14:paraId="54DBF0E7" w14:textId="77777777" w:rsidTr="00E14057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580C1765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2EA7008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6D8C3CA" w14:textId="077E319C" w:rsidR="009F31ED" w:rsidRPr="00153566" w:rsidRDefault="4BEB1090" w:rsidP="5C0921BF">
            <w:pPr>
              <w:pStyle w:val="NoSpacing"/>
              <w:spacing w:before="120" w:after="120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1.6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. </w:t>
            </w:r>
            <w:r w:rsidR="18AB9D87"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Si se opone</w:t>
            </w:r>
            <w:r w:rsidR="18AB9D87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18AB9D87" w:rsidRPr="5C0921BF">
              <w:rPr>
                <w:rFonts w:asciiTheme="majorHAnsi" w:hAnsiTheme="majorHAnsi" w:cstheme="majorBidi"/>
                <w:sz w:val="24"/>
                <w:szCs w:val="24"/>
              </w:rPr>
              <w:t>a la consulta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de </w:t>
            </w:r>
            <w:r w:rsidR="18AB9D87" w:rsidRPr="5C0921BF">
              <w:rPr>
                <w:rFonts w:asciiTheme="majorHAnsi" w:hAnsiTheme="majorHAnsi" w:cstheme="majorBidi"/>
                <w:sz w:val="24"/>
                <w:szCs w:val="24"/>
              </w:rPr>
              <w:t>datos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del </w:t>
            </w:r>
            <w:r w:rsidR="18AB9D87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Anexo I apartado 6, </w:t>
            </w:r>
            <w:r w:rsidR="009F31ED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Certificado </w:t>
            </w:r>
            <w:r w:rsidR="0096000A" w:rsidRPr="5C0921BF">
              <w:rPr>
                <w:rFonts w:asciiTheme="majorHAnsi" w:hAnsiTheme="majorHAnsi" w:cstheme="majorBidi"/>
                <w:sz w:val="24"/>
                <w:szCs w:val="24"/>
              </w:rPr>
              <w:t>de estar al corriente en el cumplimiento de su</w:t>
            </w:r>
            <w:r w:rsidR="003942E7" w:rsidRPr="5C0921BF">
              <w:rPr>
                <w:rFonts w:asciiTheme="majorHAnsi" w:hAnsiTheme="majorHAnsi" w:cstheme="majorBidi"/>
                <w:sz w:val="24"/>
                <w:szCs w:val="24"/>
              </w:rPr>
              <w:t>s obligaciones tributarias y frente a la Seguridad Social</w:t>
            </w:r>
          </w:p>
        </w:tc>
      </w:tr>
      <w:tr w:rsidR="7C4E2C0E" w14:paraId="7811EB30" w14:textId="77777777" w:rsidTr="7C4E2C0E"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05EEB787" w14:textId="391EEB8A" w:rsidR="7C4E2C0E" w:rsidRDefault="7C4E2C0E" w:rsidP="7C4E2C0E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B782812" w14:textId="77777777" w:rsidR="16A762A4" w:rsidRDefault="16A762A4" w:rsidP="7C4E2C0E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7C4E2C0E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B581914" w14:textId="3BFD1015" w:rsidR="7C4E2C0E" w:rsidRDefault="7C4E2C0E" w:rsidP="7C4E2C0E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7CC743B" w14:textId="08186FE7" w:rsidR="16A762A4" w:rsidRDefault="16A762A4" w:rsidP="7C4E2C0E">
            <w:pPr>
              <w:rPr>
                <w:rFonts w:asciiTheme="majorHAnsi" w:hAnsiTheme="majorHAnsi" w:cstheme="majorBidi"/>
              </w:rPr>
            </w:pPr>
            <w:r w:rsidRPr="7C4E2C0E">
              <w:rPr>
                <w:rFonts w:asciiTheme="majorHAnsi" w:hAnsiTheme="majorHAnsi" w:cstheme="majorBidi"/>
              </w:rPr>
              <w:t>1.7.</w:t>
            </w:r>
            <w:r w:rsidRPr="7C4E2C0E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7C4E2C0E">
              <w:rPr>
                <w:rFonts w:asciiTheme="majorHAnsi" w:hAnsiTheme="majorHAnsi" w:cstheme="majorBidi"/>
                <w:u w:val="single"/>
              </w:rPr>
              <w:t>Si se opone</w:t>
            </w:r>
            <w:r w:rsidRPr="7C4E2C0E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7C4E2C0E">
              <w:rPr>
                <w:rFonts w:asciiTheme="majorHAnsi" w:hAnsiTheme="majorHAnsi" w:cstheme="majorBidi"/>
              </w:rPr>
              <w:t>a la consulta de datos del Anexo I apartado 6, Certificado de empadronamiento de la persona solicitante.</w:t>
            </w:r>
          </w:p>
        </w:tc>
      </w:tr>
    </w:tbl>
    <w:p w14:paraId="79A06BF4" w14:textId="77777777" w:rsidR="00E14057" w:rsidRDefault="00E14057">
      <w:r>
        <w:br w:type="page"/>
      </w:r>
    </w:p>
    <w:tbl>
      <w:tblPr>
        <w:tblStyle w:val="TableGrid"/>
        <w:tblW w:w="8363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506"/>
        <w:gridCol w:w="7280"/>
      </w:tblGrid>
      <w:tr w:rsidR="00C752E8" w:rsidRPr="00153566" w14:paraId="4CFD8709" w14:textId="77777777" w:rsidTr="24AD104D">
        <w:trPr>
          <w:trHeight w:val="194"/>
        </w:trPr>
        <w:tc>
          <w:tcPr>
            <w:tcW w:w="577" w:type="dxa"/>
            <w:tcBorders>
              <w:top w:val="nil"/>
              <w:bottom w:val="single" w:sz="4" w:space="0" w:color="C00000"/>
            </w:tcBorders>
            <w:vAlign w:val="center"/>
          </w:tcPr>
          <w:p w14:paraId="14B5A390" w14:textId="50A2338C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single" w:sz="4" w:space="0" w:color="C00000"/>
            </w:tcBorders>
          </w:tcPr>
          <w:p w14:paraId="17509665" w14:textId="77777777" w:rsidR="00C752E8" w:rsidRPr="00153566" w:rsidRDefault="00C752E8" w:rsidP="004A38C2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single" w:sz="4" w:space="0" w:color="C00000"/>
            </w:tcBorders>
          </w:tcPr>
          <w:p w14:paraId="3ED8F41C" w14:textId="35650911" w:rsidR="00D86FC2" w:rsidRPr="00153566" w:rsidRDefault="5E9087B1" w:rsidP="5C0921BF">
            <w:pPr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hAnsiTheme="majorHAnsi" w:cstheme="majorBidi"/>
              </w:rPr>
              <w:t xml:space="preserve">1.8. </w:t>
            </w:r>
            <w:r w:rsidR="5287E3ED" w:rsidRPr="5C0921BF">
              <w:rPr>
                <w:rFonts w:asciiTheme="majorHAnsi" w:hAnsiTheme="majorHAnsi" w:cstheme="majorBidi"/>
              </w:rPr>
              <w:t>Cuando actúe el</w:t>
            </w:r>
            <w:r w:rsidR="5287E3ED" w:rsidRPr="5C0921BF">
              <w:rPr>
                <w:rFonts w:asciiTheme="majorHAnsi" w:hAnsiTheme="majorHAnsi" w:cstheme="majorBidi"/>
                <w:b/>
                <w:bCs/>
              </w:rPr>
              <w:t xml:space="preserve"> Representante legal: </w:t>
            </w:r>
            <w:r w:rsidR="366D06E5" w:rsidRPr="5C0921BF">
              <w:rPr>
                <w:rFonts w:asciiTheme="majorHAnsi" w:hAnsiTheme="majorHAnsi" w:cstheme="majorBidi"/>
              </w:rPr>
              <w:t>se deberá acreditar mediante cualquier medio válido en derecho</w:t>
            </w:r>
            <w:r w:rsidR="7511EC16" w:rsidRPr="5C0921BF">
              <w:rPr>
                <w:rFonts w:asciiTheme="majorHAnsi" w:hAnsiTheme="majorHAnsi" w:cstheme="majorBidi"/>
              </w:rPr>
              <w:t>, entre otros:</w:t>
            </w:r>
          </w:p>
          <w:p w14:paraId="69F12E2C" w14:textId="77777777" w:rsidR="00FE4365" w:rsidRPr="00FE4365" w:rsidRDefault="00FE4365" w:rsidP="00FE436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FE4365">
              <w:rPr>
                <w:rFonts w:asciiTheme="majorHAnsi" w:hAnsiTheme="majorHAnsi" w:cstheme="majorBidi"/>
                <w:sz w:val="24"/>
                <w:szCs w:val="24"/>
              </w:rPr>
              <w:t>Se podrá acreditar a través de:</w:t>
            </w:r>
          </w:p>
          <w:p w14:paraId="64853F33" w14:textId="77777777" w:rsidR="00FE4365" w:rsidRPr="00FE4365" w:rsidRDefault="00FE4365" w:rsidP="00FE436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FE4365">
              <w:rPr>
                <w:rFonts w:asciiTheme="majorHAnsi" w:hAnsiTheme="majorHAnsi" w:cstheme="majorBidi"/>
                <w:sz w:val="24"/>
                <w:szCs w:val="24"/>
              </w:rPr>
              <w:t>Resolución judicial a tal efecto</w:t>
            </w:r>
          </w:p>
          <w:p w14:paraId="66D672F9" w14:textId="77777777" w:rsidR="00FE4365" w:rsidRPr="00FE4365" w:rsidRDefault="00FE4365" w:rsidP="00FE436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FE4365">
              <w:rPr>
                <w:rFonts w:asciiTheme="majorHAnsi" w:hAnsiTheme="majorHAnsi" w:cstheme="majorBidi"/>
                <w:sz w:val="24"/>
                <w:szCs w:val="24"/>
              </w:rPr>
              <w:t xml:space="preserve">Poder notarial de representación </w:t>
            </w:r>
          </w:p>
          <w:p w14:paraId="4C05A66E" w14:textId="77777777" w:rsidR="00FE4365" w:rsidRPr="00FE4365" w:rsidRDefault="00FE4365" w:rsidP="00FE436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FE4365">
              <w:rPr>
                <w:rFonts w:asciiTheme="majorHAnsi" w:hAnsiTheme="majorHAnsi" w:cstheme="majorBidi"/>
                <w:sz w:val="24"/>
                <w:szCs w:val="24"/>
              </w:rPr>
              <w:t>Documento de medidas de apoyo voluntario ante notario</w:t>
            </w:r>
          </w:p>
          <w:p w14:paraId="0FCE99FD" w14:textId="77777777" w:rsidR="00FE4365" w:rsidRPr="00FE4365" w:rsidRDefault="00FE4365" w:rsidP="00FE436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FE4365">
              <w:rPr>
                <w:rFonts w:asciiTheme="majorHAnsi" w:hAnsiTheme="majorHAnsi" w:cstheme="majorBidi"/>
                <w:sz w:val="24"/>
                <w:szCs w:val="24"/>
              </w:rPr>
              <w:t>Apoderamiento apud acta</w:t>
            </w:r>
          </w:p>
          <w:p w14:paraId="09A65452" w14:textId="25483405" w:rsidR="00C05EA7" w:rsidRPr="00C320ED" w:rsidRDefault="00FE4365" w:rsidP="00C05EA7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FE4365">
              <w:rPr>
                <w:rFonts w:asciiTheme="majorHAnsi" w:hAnsiTheme="majorHAnsi" w:cstheme="majorBidi"/>
                <w:sz w:val="24"/>
                <w:szCs w:val="24"/>
              </w:rPr>
              <w:t xml:space="preserve"> Además, para personas menores de edad o con sistema de apoyos a través de guarda de hecho se podrá presentar el Libro de Familia.</w:t>
            </w:r>
          </w:p>
        </w:tc>
      </w:tr>
      <w:tr w:rsidR="00922AA4" w:rsidRPr="00153566" w14:paraId="7EA9A521" w14:textId="26166E35" w:rsidTr="24AD104D">
        <w:trPr>
          <w:trHeight w:val="194"/>
        </w:trPr>
        <w:tc>
          <w:tcPr>
            <w:tcW w:w="577" w:type="dxa"/>
            <w:tcBorders>
              <w:top w:val="nil"/>
              <w:bottom w:val="single" w:sz="4" w:space="0" w:color="C00000"/>
            </w:tcBorders>
            <w:vAlign w:val="center"/>
          </w:tcPr>
          <w:p w14:paraId="3FC63EDB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single" w:sz="4" w:space="0" w:color="C00000"/>
            </w:tcBorders>
          </w:tcPr>
          <w:p w14:paraId="33662F3A" w14:textId="77777777" w:rsidR="00922AA4" w:rsidRPr="00153566" w:rsidRDefault="00922AA4" w:rsidP="24AD104D">
            <w:pPr>
              <w:pStyle w:val="ListParagrap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8517AA9" w14:textId="47B8E4C1" w:rsidR="00922AA4" w:rsidRPr="00367068" w:rsidRDefault="5D8899EA" w:rsidP="00471E83">
            <w:pPr>
              <w:pStyle w:val="ListParagraph"/>
              <w:ind w:left="319" w:hanging="319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1.9 </w:t>
            </w:r>
            <w:r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Matrícula</w:t>
            </w:r>
            <w:r w:rsidR="4B888A4D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o </w:t>
            </w:r>
            <w:r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prematricula</w:t>
            </w:r>
            <w:r w:rsidR="35601538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identificando al beneficiario (Nombre y DNI), curso académico y formación.</w:t>
            </w:r>
            <w:r w:rsidR="00DC35C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0471E8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Cuando la solicitud sea en fecha anterior a la matriculación y no sea posible obtener la prematricula </w:t>
            </w:r>
            <w:r w:rsidR="00DD512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se admitirá </w:t>
            </w:r>
            <w:r w:rsidR="00DD5126" w:rsidRPr="00EA33A1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e</w:t>
            </w:r>
            <w:r w:rsidR="00DC35C6" w:rsidRPr="00EA33A1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xcepcionalmente carta del director</w:t>
            </w:r>
            <w:r w:rsidR="00DC35C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del centro</w:t>
            </w:r>
            <w:r w:rsidR="007810F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que indique la </w:t>
            </w:r>
            <w:r w:rsidR="00471E83">
              <w:rPr>
                <w:rFonts w:asciiTheme="majorHAnsi" w:eastAsiaTheme="majorEastAsia" w:hAnsiTheme="majorHAnsi" w:cstheme="majorBidi"/>
                <w:sz w:val="24"/>
                <w:szCs w:val="24"/>
              </w:rPr>
              <w:t>fecha de formación</w:t>
            </w:r>
            <w:r w:rsidR="006A36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y nombre. La matricula deberá presentarse tan pronto como se formalice.</w:t>
            </w:r>
            <w:r w:rsidR="00471E8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  <w:p w14:paraId="6D1BE68F" w14:textId="36ECDB86" w:rsidR="4770C5FB" w:rsidRDefault="7EF7F6C3" w:rsidP="24AD104D">
            <w:pPr>
              <w:pStyle w:val="ListParagraph"/>
              <w:ind w:left="319" w:hanging="319"/>
              <w:rPr>
                <w:ins w:id="19" w:author="García Rodríguez, Valentín" w:date="2022-11-29T16:12:00Z"/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Además,</w:t>
            </w:r>
            <w:r w:rsidR="1912C9D7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se deberá presentar la siguiente documentación:</w:t>
            </w:r>
          </w:p>
          <w:p w14:paraId="5384E73A" w14:textId="0789ED02" w:rsidR="00A4603A" w:rsidRDefault="1307EABD" w:rsidP="24AD104D">
            <w:pPr>
              <w:spacing w:before="0" w:after="160"/>
              <w:ind w:left="319"/>
              <w:jc w:val="left"/>
              <w:rPr>
                <w:rFonts w:asciiTheme="majorHAnsi" w:eastAsiaTheme="majorEastAsia" w:hAnsiTheme="majorHAnsi" w:cstheme="majorBidi"/>
              </w:rPr>
            </w:pPr>
            <w:r w:rsidRPr="24AD104D">
              <w:rPr>
                <w:rFonts w:asciiTheme="majorHAnsi" w:eastAsiaTheme="majorEastAsia" w:hAnsiTheme="majorHAnsi" w:cstheme="majorBidi"/>
              </w:rPr>
              <w:t>1.</w:t>
            </w:r>
            <w:r w:rsidR="2DFEEC88" w:rsidRPr="24AD104D">
              <w:rPr>
                <w:rFonts w:asciiTheme="majorHAnsi" w:eastAsiaTheme="majorEastAsia" w:hAnsiTheme="majorHAnsi" w:cstheme="majorBidi"/>
              </w:rPr>
              <w:t>9.1.</w:t>
            </w:r>
            <w:r w:rsidR="7F7081A0" w:rsidRPr="24AD104D">
              <w:rPr>
                <w:rFonts w:asciiTheme="majorHAnsi" w:eastAsiaTheme="majorEastAsia" w:hAnsiTheme="majorHAnsi" w:cstheme="majorBidi"/>
              </w:rPr>
              <w:t xml:space="preserve"> </w:t>
            </w:r>
            <w:r w:rsidR="19CCDFDA" w:rsidRPr="24AD104D">
              <w:rPr>
                <w:rFonts w:asciiTheme="majorHAnsi" w:eastAsiaTheme="majorEastAsia" w:hAnsiTheme="majorHAnsi" w:cstheme="majorBidi"/>
              </w:rPr>
              <w:t>P</w:t>
            </w:r>
            <w:r w:rsidR="068032D0" w:rsidRPr="24AD104D">
              <w:rPr>
                <w:rFonts w:asciiTheme="majorHAnsi" w:eastAsiaTheme="majorEastAsia" w:hAnsiTheme="majorHAnsi" w:cstheme="majorBidi"/>
              </w:rPr>
              <w:t>ara las formaciones</w:t>
            </w:r>
            <w:r w:rsidR="100F51CA" w:rsidRPr="24AD104D">
              <w:rPr>
                <w:rFonts w:asciiTheme="majorHAnsi" w:eastAsiaTheme="majorEastAsia" w:hAnsiTheme="majorHAnsi" w:cstheme="majorBidi"/>
              </w:rPr>
              <w:t xml:space="preserve"> </w:t>
            </w:r>
            <w:r w:rsidR="3ED8FD5F" w:rsidRPr="24AD104D">
              <w:rPr>
                <w:rFonts w:asciiTheme="majorHAnsi" w:eastAsiaTheme="majorEastAsia" w:hAnsiTheme="majorHAnsi" w:cstheme="majorBidi"/>
              </w:rPr>
              <w:t xml:space="preserve">de </w:t>
            </w:r>
            <w:r w:rsidR="3AAA1A2E" w:rsidRPr="24AD104D">
              <w:rPr>
                <w:rFonts w:asciiTheme="majorHAnsi" w:eastAsiaTheme="majorEastAsia" w:hAnsiTheme="majorHAnsi" w:cstheme="majorBidi"/>
                <w:b/>
                <w:bCs/>
              </w:rPr>
              <w:t>e</w:t>
            </w:r>
            <w:r w:rsidR="100F51CA" w:rsidRPr="24AD104D">
              <w:rPr>
                <w:rFonts w:asciiTheme="majorHAnsi" w:eastAsiaTheme="majorEastAsia" w:hAnsiTheme="majorHAnsi" w:cstheme="majorBidi"/>
                <w:b/>
                <w:bCs/>
              </w:rPr>
              <w:t>nseñanzas artísticas</w:t>
            </w:r>
            <w:r w:rsidR="100F51CA" w:rsidRPr="24AD104D">
              <w:rPr>
                <w:rFonts w:asciiTheme="majorHAnsi" w:eastAsiaTheme="majorEastAsia" w:hAnsiTheme="majorHAnsi" w:cstheme="majorBidi"/>
              </w:rPr>
              <w:t xml:space="preserve"> </w:t>
            </w:r>
            <w:r w:rsidR="100F51CA" w:rsidRPr="24AD104D">
              <w:rPr>
                <w:rFonts w:asciiTheme="majorHAnsi" w:eastAsiaTheme="majorEastAsia" w:hAnsiTheme="majorHAnsi" w:cstheme="majorBidi"/>
                <w:b/>
                <w:bCs/>
              </w:rPr>
              <w:t>profesionales</w:t>
            </w:r>
            <w:r w:rsidR="4C9584DB" w:rsidRPr="24AD104D">
              <w:rPr>
                <w:rFonts w:asciiTheme="majorHAnsi" w:eastAsiaTheme="majorEastAsia" w:hAnsiTheme="majorHAnsi" w:cstheme="majorBidi"/>
              </w:rPr>
              <w:t xml:space="preserve"> (</w:t>
            </w:r>
            <w:r w:rsidR="100F51CA" w:rsidRPr="24AD104D">
              <w:rPr>
                <w:rFonts w:asciiTheme="majorHAnsi" w:eastAsiaTheme="majorEastAsia" w:hAnsiTheme="majorHAnsi" w:cstheme="majorBidi"/>
              </w:rPr>
              <w:t>música, danza y artes plásticas y diseño</w:t>
            </w:r>
            <w:r w:rsidR="19CCDFDA" w:rsidRPr="24AD104D">
              <w:rPr>
                <w:rFonts w:asciiTheme="majorHAnsi" w:eastAsiaTheme="majorEastAsia" w:hAnsiTheme="majorHAnsi" w:cstheme="majorBidi"/>
              </w:rPr>
              <w:t>)</w:t>
            </w:r>
            <w:r w:rsidR="1E2AEF6C" w:rsidRPr="24AD104D">
              <w:rPr>
                <w:rFonts w:asciiTheme="majorHAnsi" w:eastAsiaTheme="majorEastAsia" w:hAnsiTheme="majorHAnsi" w:cstheme="majorBidi"/>
              </w:rPr>
              <w:t xml:space="preserve"> </w:t>
            </w:r>
            <w:r w:rsidR="19CCDFDA" w:rsidRPr="24AD104D">
              <w:rPr>
                <w:rFonts w:asciiTheme="majorHAnsi" w:eastAsiaTheme="majorEastAsia" w:hAnsiTheme="majorHAnsi" w:cstheme="majorBidi"/>
              </w:rPr>
              <w:t>y</w:t>
            </w:r>
            <w:r w:rsidR="1E2AEF6C" w:rsidRPr="24AD104D">
              <w:rPr>
                <w:rFonts w:asciiTheme="majorHAnsi" w:eastAsiaTheme="majorEastAsia" w:hAnsiTheme="majorHAnsi" w:cstheme="majorBidi"/>
              </w:rPr>
              <w:t xml:space="preserve"> para las </w:t>
            </w:r>
            <w:r w:rsidR="1E2AEF6C" w:rsidRPr="24AD104D">
              <w:rPr>
                <w:rFonts w:asciiTheme="majorHAnsi" w:eastAsiaTheme="majorEastAsia" w:hAnsiTheme="majorHAnsi" w:cstheme="majorBidi"/>
                <w:b/>
                <w:bCs/>
              </w:rPr>
              <w:t>e</w:t>
            </w:r>
            <w:r w:rsidR="100F51CA" w:rsidRPr="24AD104D">
              <w:rPr>
                <w:rFonts w:asciiTheme="majorHAnsi" w:eastAsiaTheme="majorEastAsia" w:hAnsiTheme="majorHAnsi" w:cstheme="majorBidi"/>
                <w:b/>
                <w:bCs/>
              </w:rPr>
              <w:t>nseñanzas deportivas</w:t>
            </w:r>
            <w:r w:rsidR="19CCDFDA" w:rsidRPr="24AD104D">
              <w:rPr>
                <w:rFonts w:asciiTheme="majorHAnsi" w:eastAsiaTheme="majorEastAsia" w:hAnsiTheme="majorHAnsi" w:cstheme="majorBidi"/>
              </w:rPr>
              <w:t xml:space="preserve">: </w:t>
            </w:r>
            <w:r w:rsidR="65387A22" w:rsidRPr="24AD104D">
              <w:rPr>
                <w:rFonts w:asciiTheme="majorHAnsi" w:eastAsiaTheme="majorEastAsia" w:hAnsiTheme="majorHAnsi" w:cstheme="majorBidi"/>
                <w:b/>
                <w:bCs/>
              </w:rPr>
              <w:t>p</w:t>
            </w:r>
            <w:r w:rsidR="19CCDFDA" w:rsidRPr="24AD104D">
              <w:rPr>
                <w:rFonts w:asciiTheme="majorHAnsi" w:eastAsiaTheme="majorEastAsia" w:hAnsiTheme="majorHAnsi" w:cstheme="majorBidi"/>
                <w:b/>
                <w:bCs/>
              </w:rPr>
              <w:t xml:space="preserve">lan de estudios </w:t>
            </w:r>
            <w:r w:rsidR="28C3B7D5" w:rsidRPr="24AD104D">
              <w:rPr>
                <w:rFonts w:asciiTheme="majorHAnsi" w:eastAsiaTheme="majorEastAsia" w:hAnsiTheme="majorHAnsi" w:cstheme="majorBidi"/>
              </w:rPr>
              <w:t xml:space="preserve">de la titulación </w:t>
            </w:r>
            <w:r w:rsidR="19CCDFDA" w:rsidRPr="24AD104D">
              <w:rPr>
                <w:rFonts w:asciiTheme="majorHAnsi" w:eastAsiaTheme="majorEastAsia" w:hAnsiTheme="majorHAnsi" w:cstheme="majorBidi"/>
              </w:rPr>
              <w:t>del centro en la que pueda identificarse el curso que va a cursar y especialidad</w:t>
            </w:r>
            <w:r w:rsidR="6FA99246" w:rsidRPr="24AD104D">
              <w:rPr>
                <w:rFonts w:asciiTheme="majorHAnsi" w:eastAsiaTheme="majorEastAsia" w:hAnsiTheme="majorHAnsi" w:cstheme="majorBidi"/>
              </w:rPr>
              <w:t xml:space="preserve">, y en su caso el bloque y módulos de la especialidad. </w:t>
            </w:r>
          </w:p>
          <w:p w14:paraId="458EB4CE" w14:textId="345761C0" w:rsidR="00D212A4" w:rsidRPr="00153566" w:rsidRDefault="366CA6F7" w:rsidP="24AD104D">
            <w:pPr>
              <w:pStyle w:val="NoSpacing"/>
              <w:spacing w:before="0" w:after="160"/>
              <w:ind w:left="319"/>
              <w:jc w:val="lef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1.9.2.</w:t>
            </w:r>
            <w:r w:rsidR="1C9908BD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Para los c</w:t>
            </w:r>
            <w:r w:rsidR="77970596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ursos organizados para personas con discapacidad mayores de 16 años (formación no reglada)</w:t>
            </w:r>
            <w:r w:rsidR="65387A22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  <w:r w:rsidR="1D0BFC7C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65387A22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m</w:t>
            </w:r>
            <w:r w:rsidR="1D0BFC7C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atrícula/prematricula de curso/cursos</w:t>
            </w:r>
            <w:r w:rsidR="1AFBD6CC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o</w:t>
            </w:r>
            <w:r w:rsidR="47D3F182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679DD36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c</w:t>
            </w:r>
            <w:r w:rsidR="1D0BFC7C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arta del responsable del centro o similar</w:t>
            </w:r>
            <w:r w:rsidR="75FD7CBA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1D0BFC7C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y</w:t>
            </w:r>
            <w:r w:rsidR="65387A22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679DD36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</w:t>
            </w:r>
            <w:r w:rsidR="1D0BFC7C" w:rsidRPr="24AD104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lan de formación </w:t>
            </w:r>
            <w:r w:rsidR="1D0BFC7C" w:rsidRPr="24AD104D">
              <w:rPr>
                <w:rFonts w:asciiTheme="majorHAnsi" w:eastAsiaTheme="majorEastAsia" w:hAnsiTheme="majorHAnsi" w:cstheme="majorBidi"/>
                <w:sz w:val="24"/>
                <w:szCs w:val="24"/>
              </w:rPr>
              <w:t>de los cursos que de forma individual o agrupada sea de 300 horas o más.</w:t>
            </w:r>
          </w:p>
        </w:tc>
      </w:tr>
      <w:tr w:rsidR="00922AA4" w:rsidRPr="00153566" w14:paraId="1D1E018B" w14:textId="77777777" w:rsidTr="24AD104D">
        <w:tc>
          <w:tcPr>
            <w:tcW w:w="577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3532356B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86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623818D8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Anexo II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- Memoria explicativa de la actividad formativa. Los bienes, productos y/o servicios que se soliciten deben estar justificados.</w:t>
            </w:r>
          </w:p>
        </w:tc>
      </w:tr>
      <w:tr w:rsidR="00922AA4" w:rsidRPr="00153566" w14:paraId="072DB3C8" w14:textId="77777777" w:rsidTr="24AD104D">
        <w:tc>
          <w:tcPr>
            <w:tcW w:w="577" w:type="dxa"/>
            <w:tcBorders>
              <w:top w:val="single" w:sz="4" w:space="0" w:color="C00000"/>
              <w:bottom w:val="dashed" w:sz="4" w:space="0" w:color="808080" w:themeColor="background1" w:themeShade="80"/>
            </w:tcBorders>
            <w:vAlign w:val="center"/>
          </w:tcPr>
          <w:p w14:paraId="232DFAA1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C00000"/>
              <w:bottom w:val="dashed" w:sz="4" w:space="0" w:color="808080" w:themeColor="background1" w:themeShade="80"/>
            </w:tcBorders>
          </w:tcPr>
          <w:p w14:paraId="35F4B0C1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Adicionalmente a la memoria explicativa, en función de la </w:t>
            </w:r>
            <w:r w:rsidRPr="001535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tipología de gasto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a cubrir se deberá presentar:</w:t>
            </w:r>
          </w:p>
        </w:tc>
      </w:tr>
      <w:tr w:rsidR="00922AA4" w:rsidRPr="00153566" w14:paraId="098A4899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7F56C70F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F1F8EA0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8AF537C" w14:textId="47D73D8B" w:rsidR="00922AA4" w:rsidRPr="00153566" w:rsidRDefault="00922AA4" w:rsidP="00922AA4">
            <w:pPr>
              <w:pStyle w:val="ListParagraph"/>
              <w:ind w:left="319" w:hanging="319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2.1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Matrícula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/prematricula con detalle del coste.</w:t>
            </w:r>
          </w:p>
          <w:p w14:paraId="008F039D" w14:textId="336567F7" w:rsidR="00922AA4" w:rsidRPr="00153566" w:rsidRDefault="00922AA4" w:rsidP="00922AA4">
            <w:pPr>
              <w:pStyle w:val="ListParagraph"/>
              <w:ind w:left="319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Cuando se entregue una prematricula deberá presentarse matrícula y/o documento de pago de la misma tan pronto como quede formalizada. </w:t>
            </w:r>
          </w:p>
        </w:tc>
      </w:tr>
      <w:tr w:rsidR="00922AA4" w:rsidRPr="00153566" w14:paraId="5BD4D17F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190FCFA8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1C81F2D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C68CEDC" w14:textId="159DE18D" w:rsidR="00922AA4" w:rsidRPr="00153566" w:rsidRDefault="00922AA4" w:rsidP="00922AA4">
            <w:pPr>
              <w:pStyle w:val="ListParagraph"/>
              <w:ind w:left="319" w:hanging="319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2.2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los productos de apoyo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: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Factura proforma o presupuesto del producto de apoyo solicitado que esté contemplado en al anexo IV de esta convocatoria. La factura deberá contener: identificación del solicitante (nombre y DNI), fechas de compra, descripción del producto, importe y sello de la entidad emisora.</w:t>
            </w:r>
          </w:p>
        </w:tc>
      </w:tr>
      <w:tr w:rsidR="00922AA4" w:rsidRPr="00153566" w14:paraId="601E8BD9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0E75E48F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BCDF93F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06837B4F" w14:textId="43F7F302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7DFC1AD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  <w:p w14:paraId="2E15D0E2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15FB2913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5F636F81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04B98B26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35D2F359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50C26F27" w14:textId="05490B05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1E070312" w14:textId="3F3655DE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D1BD7C4" w14:textId="2618D33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702D4205" w14:textId="6C005D5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7CC05B5" w14:textId="5C909D2D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3C3B21E4" w14:textId="2D81CAE3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EB68C8A" w14:textId="10D70554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20CDDAA" w14:textId="389DB38F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2A09F25" w14:textId="79D290C9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2.3.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gastos de la ayuda de la tercera persona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para el desplazamiento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:</w:t>
            </w:r>
          </w:p>
          <w:p w14:paraId="617A0DBD" w14:textId="748FFCD2" w:rsidR="00922AA4" w:rsidRDefault="00922AA4" w:rsidP="00922AA4">
            <w:pPr>
              <w:pStyle w:val="NoSpacing"/>
              <w:ind w:left="101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0EC6B066" w14:textId="45067E4F" w:rsidR="00922AA4" w:rsidRPr="00153566" w:rsidRDefault="00922AA4" w:rsidP="00922AA4">
            <w:pPr>
              <w:pStyle w:val="NoSpacing"/>
              <w:rPr>
                <w:rFonts w:ascii="Calibri Light" w:eastAsia="Calibri Light" w:hAnsi="Calibri Light" w:cs="Calibri Light"/>
                <w:color w:val="00B050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2.3.1 </w:t>
            </w:r>
            <w:hyperlink r:id="rId12">
              <w:r w:rsidRPr="5C0921BF">
                <w:rPr>
                  <w:rStyle w:val="Hyperlink"/>
                  <w:rFonts w:ascii="Calibri Light" w:eastAsia="Calibri Light" w:hAnsi="Calibri Light" w:cs="Calibri Light"/>
                  <w:sz w:val="24"/>
                  <w:szCs w:val="24"/>
                </w:rPr>
                <w:t>R</w:t>
              </w:r>
              <w:r w:rsidRPr="5C0921BF">
                <w:rPr>
                  <w:rStyle w:val="Hyperlink"/>
                  <w:rFonts w:ascii="Calibri Light" w:eastAsia="Calibri Light" w:hAnsi="Calibri Light" w:cs="Calibri Light"/>
                  <w:color w:val="auto"/>
                  <w:sz w:val="24"/>
                  <w:szCs w:val="24"/>
                </w:rPr>
                <w:t>econocimiento de la necesidad de tercera persona</w:t>
              </w:r>
            </w:hyperlink>
            <w:r w:rsidRPr="5C0921BF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 xml:space="preserve"> para el desplazamiento</w:t>
            </w: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 través de alguno de los siguientes medios oficiales:</w:t>
            </w:r>
          </w:p>
          <w:p w14:paraId="3BC8712F" w14:textId="0DFC9DAB" w:rsidR="00922AA4" w:rsidRPr="00153566" w:rsidRDefault="00922AA4" w:rsidP="00922AA4">
            <w:pPr>
              <w:pStyle w:val="NoSpacing"/>
              <w:numPr>
                <w:ilvl w:val="1"/>
                <w:numId w:val="25"/>
              </w:num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Certificado de Discapacidad / Dictamen Técnico Facultativo</w:t>
            </w:r>
          </w:p>
          <w:p w14:paraId="11904C5B" w14:textId="5002B86A" w:rsidR="00922AA4" w:rsidRPr="00153566" w:rsidRDefault="00922AA4" w:rsidP="00922AA4">
            <w:pPr>
              <w:pStyle w:val="NoSpacing"/>
              <w:numPr>
                <w:ilvl w:val="1"/>
                <w:numId w:val="25"/>
              </w:num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Resolución de Reconocimiento de Movilidad Reducida emitido por el IMSERSO u órgano competente de las Comunidades Autónomas.</w:t>
            </w:r>
          </w:p>
          <w:p w14:paraId="110337A9" w14:textId="27590E76" w:rsidR="00922AA4" w:rsidRPr="00153566" w:rsidRDefault="00922AA4" w:rsidP="00922AA4">
            <w:pPr>
              <w:pStyle w:val="NoSpacing"/>
              <w:numPr>
                <w:ilvl w:val="1"/>
                <w:numId w:val="25"/>
              </w:num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Informe de salud indicando la situación de dependencia o de movilidad reducida emitido por una entidad reconocida.</w:t>
            </w:r>
          </w:p>
          <w:p w14:paraId="02D75286" w14:textId="06DCCCE0" w:rsidR="00922AA4" w:rsidRPr="00153566" w:rsidRDefault="00922AA4" w:rsidP="00922AA4">
            <w:pPr>
              <w:pStyle w:val="NoSpacing"/>
              <w:numPr>
                <w:ilvl w:val="1"/>
                <w:numId w:val="25"/>
              </w:num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Resolución de Reconocimiento de la situación de dependencia emitido por el IMSERSO u órgano competente de las Comunidades Autónomas.</w:t>
            </w:r>
          </w:p>
          <w:p w14:paraId="023D946A" w14:textId="54868673" w:rsidR="00922AA4" w:rsidRPr="00153566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2.3.2. Detalle en el Anexo II del coste estimado de la ayuda de la tercera persona.</w:t>
            </w:r>
          </w:p>
          <w:p w14:paraId="58041C10" w14:textId="3848F777" w:rsidR="00922AA4" w:rsidRPr="00153566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2.3.3. Presupuesto, factura o factura proforma de la empresa, profesional o entidad prestadora del servicio indicando a la persona beneficiaria (nombre y DNI), coste y horas de trabajo mensuales y en caso de la </w:t>
            </w:r>
            <w:r w:rsidRPr="5C0921BF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contratación directa</w:t>
            </w: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del servicio a través de un profesional, el contrato laboral de la persona que presta los servicios indicando coste y horas de trabajo mensuales, así como alta en la seguridad social.</w:t>
            </w:r>
          </w:p>
          <w:p w14:paraId="661C20AD" w14:textId="1FA3BE15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922AA4" w:rsidRPr="00153566" w14:paraId="147DF3C8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0EE7FF78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54046D4" w14:textId="77777777" w:rsidR="00922AA4" w:rsidRPr="00153566" w:rsidRDefault="00922AA4" w:rsidP="00922AA4">
            <w:pPr>
              <w:pStyle w:val="ListParagraph"/>
              <w:spacing w:after="0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1B99ADE0" w14:textId="3B3100B0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32456A3" w14:textId="77777777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EA05E95" w14:textId="15290EAA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1528C11D" w14:textId="77777777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2DE182F7" w14:textId="77777777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35C7DAF" w14:textId="57853F7D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5558ACDE" w14:textId="374D8B76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3DEA219C" w14:textId="0FFCB935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A183B68" w14:textId="54467937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2.4.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servicios profesionales:</w:t>
            </w:r>
          </w:p>
          <w:p w14:paraId="6EABE789" w14:textId="0015B06D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2.4.1.  Informe de profesional o entidad que acredite la necesidad de los servicios profesionales, incluidos en el Anexo IV apartado II. </w:t>
            </w:r>
          </w:p>
          <w:p w14:paraId="36F19A6E" w14:textId="16F9BEFA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298890AC" w14:textId="20335DDD" w:rsidR="00922AA4" w:rsidRPr="00153566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2.4.2. Detalle en el Anexo II del coste estimado de la ayuda de la tercera persona.</w:t>
            </w:r>
          </w:p>
          <w:p w14:paraId="1FEC8DFA" w14:textId="333FC8CD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53DE5C0B" w14:textId="037AF92D" w:rsidR="00922AA4" w:rsidRPr="00153566" w:rsidRDefault="00922AA4" w:rsidP="00922AA4">
            <w:pPr>
              <w:pStyle w:val="NoSpacing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2.4.3. Presupuesto, factura o factura proforma de los servicios profesionales, incluyendo: identificación del solicitante (nombre y DNI), fechas de los servicios, descripción de los servicios y necesidades, importe y sello de la entidad emisora Informe de profesional o entidad que acredite la necesidad de los servicios profesionales, incluidos en el Anexo IV apartado II.  </w:t>
            </w:r>
          </w:p>
        </w:tc>
      </w:tr>
      <w:tr w:rsidR="00922AA4" w14:paraId="0FE396DB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28734D1E" w14:textId="1885A57E" w:rsidR="00922AA4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20D2F84" w14:textId="4E5E6E95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159B1B99" w14:textId="77777777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2867314F" w14:textId="022E2796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26B87A3" w14:textId="5C1A224A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168AB3B3" w14:textId="4A03F1CF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313619C0" w14:textId="12FC1651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EBBBF24" w14:textId="0157C65A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BA4B59D" w14:textId="77777777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2494A9C" w14:textId="33FF13BB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4D864B2E" w14:textId="77777777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0724553" w14:textId="75B8CC66" w:rsidR="00922AA4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3416E1C" w14:textId="22B4662C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75086E3" w14:textId="49F8466E" w:rsidR="00922AA4" w:rsidRDefault="00922AA4" w:rsidP="00922AA4">
            <w:pPr>
              <w:pStyle w:val="NoSpacing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2.5.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Para Asistencia personal para el estudio y la formación:</w:t>
            </w:r>
          </w:p>
          <w:p w14:paraId="740A52FD" w14:textId="399FF3BA" w:rsidR="00922AA4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2.5. 1.Reconocimiento de la necesidad de asistente personal a través de alguno de los siguientes medios oficiales: </w:t>
            </w:r>
          </w:p>
          <w:p w14:paraId="1711B398" w14:textId="364F20D5" w:rsidR="00922AA4" w:rsidRDefault="00922AA4" w:rsidP="00922AA4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Certificado de Discapacidad /  </w:t>
            </w:r>
          </w:p>
          <w:p w14:paraId="22A10819" w14:textId="0C6D5965" w:rsidR="00922AA4" w:rsidRDefault="00922AA4" w:rsidP="00922AA4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Dictamen Técnico Facultativo </w:t>
            </w:r>
          </w:p>
          <w:p w14:paraId="225A4BA8" w14:textId="6D6DD7AF" w:rsidR="00922AA4" w:rsidRDefault="00922AA4" w:rsidP="00922AA4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Informe de salud indicando la situación de dependencia emitido por una entidad reconocida. </w:t>
            </w:r>
          </w:p>
          <w:p w14:paraId="21A7A878" w14:textId="0D9F6F53" w:rsidR="00922AA4" w:rsidRDefault="00922AA4" w:rsidP="00922AA4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Resolución de Reconocimiento de la situación de dependencia</w:t>
            </w:r>
          </w:p>
          <w:p w14:paraId="77AEE529" w14:textId="60B48D17" w:rsidR="00922AA4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CFC9459" w14:textId="2D09B496" w:rsidR="00922AA4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>2.5.2. Detalle en el Anexo II del coste estimado del asistente personal.</w:t>
            </w:r>
          </w:p>
          <w:p w14:paraId="624AF680" w14:textId="1ABAA037" w:rsidR="00922AA4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3B023CC6" w14:textId="19353DCD" w:rsidR="00922AA4" w:rsidRDefault="00922AA4" w:rsidP="00922AA4">
            <w:pPr>
              <w:pStyle w:val="NoSpacing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2.5.3. Presupuesto, factura o factura proforma de la empresa, profesional o entidad prestadora del servicio indicando a la persona beneficiaria (nombre y DNI), coste y horas de trabajo mensuales y </w:t>
            </w:r>
          </w:p>
          <w:p w14:paraId="2CEEEAE7" w14:textId="0AF560C7" w:rsidR="00922AA4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en caso de la </w:t>
            </w:r>
            <w:r w:rsidRPr="5C0921BF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contratación directa</w:t>
            </w:r>
            <w:r w:rsidRPr="5C0921B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del servicio a través de un profesional, el contrato laboral de la persona que presta los servicios indicando coste y horas de trabajo mensuales, así como alta en la seguridad social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2.5.2. Presupuesto detallado en el Anexo II del coste estimado del asistente personal.</w:t>
            </w:r>
          </w:p>
          <w:p w14:paraId="66BAC5D5" w14:textId="7ABF08B8" w:rsidR="00922AA4" w:rsidRDefault="00922AA4" w:rsidP="00922AA4">
            <w:pPr>
              <w:pStyle w:val="NoSpacing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922AA4" w:rsidRPr="00153566" w14:paraId="00828085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3EFDF4B5" w14:textId="054FAE0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FA18E4F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61B02F85" w14:textId="7AB6C400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0876EE5D" w14:textId="059E0F0A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7CE0441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1FFD81A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68C01E9D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59CE5CB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2C8E7CC0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520BDF9D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8CEAB73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3DD3C45" w14:textId="7F288F3C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F717FC0" w14:textId="76DF89FC" w:rsidR="00922AA4" w:rsidRDefault="00922AA4" w:rsidP="00922AA4">
            <w:pPr>
              <w:pStyle w:val="ListParagraph"/>
              <w:keepNext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624BF62F" w14:textId="68AE11EB" w:rsidR="00922AA4" w:rsidRPr="00153566" w:rsidRDefault="00922AA4" w:rsidP="00922AA4">
            <w:pPr>
              <w:pStyle w:val="ListParagraph"/>
              <w:keepNext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2.6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. Para gastos de desplazamiento:  </w:t>
            </w:r>
          </w:p>
          <w:p w14:paraId="03A89DF0" w14:textId="13C9ABB3" w:rsidR="00922AA4" w:rsidRPr="00153566" w:rsidRDefault="00922AA4" w:rsidP="00922AA4">
            <w:pPr>
              <w:pStyle w:val="ListParagraph"/>
              <w:keepNext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2.6. 1.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Transporte colectivo: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Coste estimado y detallado en el Anexo II.  </w:t>
            </w:r>
          </w:p>
          <w:p w14:paraId="7B440BF9" w14:textId="06F43B48" w:rsidR="00922AA4" w:rsidRPr="00153566" w:rsidRDefault="00922AA4" w:rsidP="00922AA4">
            <w:pPr>
              <w:pStyle w:val="ListParagraph"/>
              <w:keepNext/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2.6.2. 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Taxi adaptado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:</w:t>
            </w:r>
          </w:p>
          <w:p w14:paraId="3BCBC9FF" w14:textId="5340D2FD" w:rsidR="00922AA4" w:rsidRPr="00153566" w:rsidRDefault="00922AA4" w:rsidP="00922AA4">
            <w:pPr>
              <w:pStyle w:val="ListParagraph"/>
              <w:keepNext/>
              <w:ind w:left="720"/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2.6.2.1 Presupuesto estimado y detallado en el Anexo II. </w:t>
            </w:r>
          </w:p>
          <w:p w14:paraId="711D5065" w14:textId="7B9B0614" w:rsidR="00922AA4" w:rsidRPr="00153566" w:rsidRDefault="00922AA4" w:rsidP="00922AA4">
            <w:pPr>
              <w:pStyle w:val="ListParagraph"/>
              <w:keepNext/>
              <w:ind w:left="720"/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2.6.2.2. Certificado de baremo de movilidad reducida. </w:t>
            </w:r>
          </w:p>
          <w:p w14:paraId="4D99AFAD" w14:textId="02D6E7D8" w:rsidR="00922AA4" w:rsidRPr="00153566" w:rsidRDefault="00922AA4" w:rsidP="00922AA4">
            <w:pPr>
              <w:pStyle w:val="ListParagraph"/>
              <w:keepNext/>
              <w:ind w:left="720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57934DC0" w14:textId="520882A4" w:rsidR="00922AA4" w:rsidRPr="00153566" w:rsidRDefault="00922AA4" w:rsidP="00922AA4">
            <w:pPr>
              <w:pStyle w:val="ListParagraph"/>
              <w:keepNext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2.6.3. 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Vehículo particular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(cobertura máxima de 0,19 € kilómetro):  Presupuesto estimado y detallado en el Anexo II. </w:t>
            </w:r>
          </w:p>
          <w:p w14:paraId="6AEC2634" w14:textId="67179C07" w:rsidR="00922AA4" w:rsidRPr="00153566" w:rsidRDefault="00922AA4" w:rsidP="00922AA4">
            <w:pPr>
              <w:pStyle w:val="ListParagraph"/>
              <w:keepNext/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2.6.4. Otros desplazamientos 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(avión, tren, autobús, etc.):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Presupuesto estimado y detallado en el Anexo II. *El viaje deberá realizarse en clase turista.</w:t>
            </w:r>
          </w:p>
        </w:tc>
      </w:tr>
      <w:tr w:rsidR="00922AA4" w:rsidRPr="00153566" w14:paraId="5B993AA0" w14:textId="77777777" w:rsidTr="24AD104D">
        <w:tc>
          <w:tcPr>
            <w:tcW w:w="57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298929E3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057C1258" w14:textId="63F1E220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47D4EC76" w14:textId="768D346A" w:rsidR="00922AA4" w:rsidRPr="00153566" w:rsidRDefault="00922AA4" w:rsidP="00922AA4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739B2FEA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4FB049C" w14:textId="2B439551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60C338A6" w14:textId="77777777" w:rsidR="00D12B0E" w:rsidRPr="00153566" w:rsidRDefault="00D12B0E" w:rsidP="00D12B0E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0E788E6D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15A6ABDB" w14:textId="77777777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39CD579B" w14:textId="77777777" w:rsidR="00922AA4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27310B49" w14:textId="7A8ACC52" w:rsidR="00922AA4" w:rsidRPr="00153566" w:rsidRDefault="00922AA4" w:rsidP="00922AA4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F8AAE63" w14:textId="3A2A880D" w:rsidR="00922AA4" w:rsidRPr="00153566" w:rsidRDefault="00922AA4" w:rsidP="00922AA4">
            <w:pPr>
              <w:pStyle w:val="ListParagrap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2.7.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gastos de alojamiento:</w:t>
            </w:r>
          </w:p>
          <w:p w14:paraId="2650CEA7" w14:textId="41803A25" w:rsidR="00922AA4" w:rsidRPr="00153566" w:rsidRDefault="00922AA4" w:rsidP="00922AA4">
            <w:pPr>
              <w:pStyle w:val="NoSpacing"/>
              <w:spacing w:before="120" w:after="120"/>
              <w:ind w:left="1168" w:hanging="566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2.7.1 Acreditación de necesidad de residir fuera del domicilio familiar incluido en la justificación del gasto en el Anexo II.</w:t>
            </w:r>
          </w:p>
          <w:p w14:paraId="545EBFCA" w14:textId="34BCAB9C" w:rsidR="00922AA4" w:rsidRDefault="00922AA4" w:rsidP="00922AA4">
            <w:pPr>
              <w:pStyle w:val="NoSpacing"/>
              <w:spacing w:before="120" w:after="120"/>
              <w:ind w:left="1169" w:hanging="567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2.7.2 Factura, factura proforma o presupuesto del coste estimado, expedido por el correspondiente establecimiento hotelero o similar o por el propietario del inmueble, 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o</w:t>
            </w:r>
          </w:p>
          <w:p w14:paraId="6571D8DB" w14:textId="498E31D5" w:rsidR="00922AA4" w:rsidRPr="00153566" w:rsidRDefault="00922AA4" w:rsidP="00922AA4">
            <w:pPr>
              <w:pStyle w:val="NoSpacing"/>
              <w:ind w:left="720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2.7.3. Contrato de alquiler firmado por ambas partes e identificando al beneficiario (nombre y DNI), fechas de alquiler y coste.</w:t>
            </w:r>
          </w:p>
        </w:tc>
      </w:tr>
      <w:tr w:rsidR="00922AA4" w:rsidRPr="00153566" w14:paraId="374DBB73" w14:textId="77777777" w:rsidTr="24AD104D">
        <w:tc>
          <w:tcPr>
            <w:tcW w:w="577" w:type="dxa"/>
            <w:tcBorders>
              <w:top w:val="single" w:sz="4" w:space="0" w:color="C00000"/>
            </w:tcBorders>
            <w:vAlign w:val="center"/>
          </w:tcPr>
          <w:p w14:paraId="206AE9A3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86" w:type="dxa"/>
            <w:gridSpan w:val="2"/>
            <w:tcBorders>
              <w:top w:val="single" w:sz="4" w:space="0" w:color="C00000"/>
            </w:tcBorders>
          </w:tcPr>
          <w:p w14:paraId="4091E011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Anexo III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- Declaración Responsable firmada por el solicitante.</w:t>
            </w:r>
          </w:p>
        </w:tc>
      </w:tr>
      <w:tr w:rsidR="00922AA4" w:rsidRPr="00153566" w14:paraId="41A90D17" w14:textId="77777777" w:rsidTr="24AD104D">
        <w:tc>
          <w:tcPr>
            <w:tcW w:w="577" w:type="dxa"/>
            <w:tcBorders>
              <w:bottom w:val="none" w:sz="4" w:space="0" w:color="C00000"/>
            </w:tcBorders>
            <w:vAlign w:val="center"/>
          </w:tcPr>
          <w:p w14:paraId="3C1D0B5C" w14:textId="5E43B919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bottom w:val="none" w:sz="4" w:space="0" w:color="C00000"/>
            </w:tcBorders>
          </w:tcPr>
          <w:p w14:paraId="4149A76E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 Anexo V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- Autorización para la consulta de datos y firma del padre y/o madre que convivan en el mismo domicilio de la persona solicitante.</w:t>
            </w:r>
          </w:p>
        </w:tc>
      </w:tr>
      <w:tr w:rsidR="00922AA4" w:rsidRPr="00153566" w14:paraId="32657003" w14:textId="77777777" w:rsidTr="24AD104D">
        <w:tc>
          <w:tcPr>
            <w:tcW w:w="577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  <w:vAlign w:val="center"/>
          </w:tcPr>
          <w:p w14:paraId="07C97433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</w:tcPr>
          <w:p w14:paraId="567B6EBD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</w:tcPr>
          <w:p w14:paraId="58543AED" w14:textId="2EFA588C" w:rsidR="00922AA4" w:rsidRPr="00153566" w:rsidRDefault="00922AA4" w:rsidP="00922AA4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4.1. 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Si se opone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a la consulta de datos del Anexo V: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Certificado de discapacidad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en caso de que algún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conviviente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sean personas con discapacidad acreditada. </w:t>
            </w:r>
          </w:p>
        </w:tc>
      </w:tr>
      <w:tr w:rsidR="00922AA4" w:rsidRPr="00153566" w14:paraId="6082ED57" w14:textId="77777777" w:rsidTr="24AD104D">
        <w:tc>
          <w:tcPr>
            <w:tcW w:w="577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  <w:vAlign w:val="center"/>
          </w:tcPr>
          <w:p w14:paraId="2D8ECCC1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</w:tcPr>
          <w:p w14:paraId="5A51C122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</w:tcPr>
          <w:p w14:paraId="0D6B17F6" w14:textId="32494409" w:rsidR="00922AA4" w:rsidRPr="00153566" w:rsidRDefault="00922AA4" w:rsidP="00922AA4">
            <w:pPr>
              <w:pStyle w:val="ListParagraph"/>
              <w:ind w:left="314" w:hanging="284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4.2. 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Si se opone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a la consulta de datos del Anexo V: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Declaración de la renta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(IRPF) del ejercicio 2021 de la madre y/o padre.</w:t>
            </w:r>
          </w:p>
        </w:tc>
      </w:tr>
      <w:tr w:rsidR="00922AA4" w:rsidRPr="00153566" w14:paraId="43AB956C" w14:textId="77777777" w:rsidTr="24AD104D">
        <w:tc>
          <w:tcPr>
            <w:tcW w:w="577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  <w:vAlign w:val="center"/>
          </w:tcPr>
          <w:p w14:paraId="19D80C8F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</w:tcPr>
          <w:p w14:paraId="10667749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280" w:type="dxa"/>
            <w:tcBorders>
              <w:top w:val="none" w:sz="4" w:space="0" w:color="C00000"/>
              <w:left w:val="none" w:sz="4" w:space="0" w:color="000000" w:themeColor="text1"/>
              <w:bottom w:val="none" w:sz="4" w:space="0" w:color="C00000"/>
              <w:right w:val="none" w:sz="4" w:space="0" w:color="000000" w:themeColor="text1"/>
            </w:tcBorders>
          </w:tcPr>
          <w:p w14:paraId="45FADAE0" w14:textId="3B88ED3D" w:rsidR="00922AA4" w:rsidRPr="00153566" w:rsidRDefault="00922AA4" w:rsidP="00922AA4">
            <w:pPr>
              <w:pStyle w:val="ListParagraph"/>
              <w:ind w:left="314" w:hanging="284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4.3. 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Si se opone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a la consulta de datos del Anexo V: </w:t>
            </w:r>
            <w:r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Certificado de empadronamiento colectivo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, o de la madre y/o padre cuando convivan en el mismo domicilio.</w:t>
            </w:r>
          </w:p>
        </w:tc>
      </w:tr>
      <w:tr w:rsidR="00922AA4" w:rsidRPr="00153566" w14:paraId="0CAEB097" w14:textId="77777777" w:rsidTr="24AD104D">
        <w:tc>
          <w:tcPr>
            <w:tcW w:w="577" w:type="dxa"/>
            <w:tcBorders>
              <w:top w:val="none" w:sz="4" w:space="0" w:color="C00000"/>
              <w:bottom w:val="none" w:sz="4" w:space="0" w:color="C00000"/>
            </w:tcBorders>
            <w:vAlign w:val="center"/>
          </w:tcPr>
          <w:p w14:paraId="2890261B" w14:textId="77777777" w:rsidR="00922AA4" w:rsidRPr="00153566" w:rsidRDefault="00922AA4" w:rsidP="00922AA4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86" w:type="dxa"/>
            <w:gridSpan w:val="2"/>
            <w:tcBorders>
              <w:bottom w:val="none" w:sz="4" w:space="0" w:color="C00000"/>
            </w:tcBorders>
          </w:tcPr>
          <w:p w14:paraId="3D12936E" w14:textId="77777777" w:rsidR="00922AA4" w:rsidRPr="00153566" w:rsidRDefault="00922AA4" w:rsidP="00922AA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5356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Anexo VI</w:t>
            </w:r>
            <w:r w:rsidRPr="00153566">
              <w:rPr>
                <w:rFonts w:asciiTheme="majorHAnsi" w:hAnsiTheme="majorHAnsi" w:cstheme="majorHAnsi"/>
                <w:sz w:val="24"/>
                <w:szCs w:val="24"/>
              </w:rPr>
              <w:t xml:space="preserve"> - Modelo de declaración responsable otras ayudas.</w:t>
            </w:r>
          </w:p>
        </w:tc>
      </w:tr>
      <w:tr w:rsidR="00922AA4" w14:paraId="6ABDCAFE" w14:textId="77777777" w:rsidTr="24AD104D">
        <w:tc>
          <w:tcPr>
            <w:tcW w:w="577" w:type="dxa"/>
            <w:tcBorders>
              <w:top w:val="none" w:sz="4" w:space="0" w:color="C00000"/>
              <w:bottom w:val="none" w:sz="4" w:space="0" w:color="C00000"/>
            </w:tcBorders>
            <w:vAlign w:val="center"/>
          </w:tcPr>
          <w:p w14:paraId="7AA531F9" w14:textId="5D77B19D" w:rsidR="00922AA4" w:rsidRDefault="00922AA4" w:rsidP="00922AA4"/>
          <w:p w14:paraId="0D3027D4" w14:textId="56B65776" w:rsidR="00922AA4" w:rsidRDefault="00922AA4" w:rsidP="00922AA4"/>
          <w:tbl>
            <w:tblPr>
              <w:tblStyle w:val="TableGrid"/>
              <w:tblW w:w="0" w:type="auto"/>
              <w:tblBorders>
                <w:top w:val="single" w:sz="18" w:space="0" w:color="C00000"/>
                <w:left w:val="none" w:sz="0" w:space="0" w:color="auto"/>
                <w:bottom w:val="single" w:sz="18" w:space="0" w:color="C00000"/>
                <w:right w:val="none" w:sz="0" w:space="0" w:color="auto"/>
                <w:insideH w:val="single" w:sz="4" w:space="0" w:color="C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</w:tblGrid>
            <w:tr w:rsidR="00922AA4" w14:paraId="00160F82" w14:textId="77777777" w:rsidTr="00B465B5">
              <w:tc>
                <w:tcPr>
                  <w:tcW w:w="361" w:type="dxa"/>
                  <w:tcBorders>
                    <w:top w:val="none" w:sz="4" w:space="0" w:color="C00000"/>
                    <w:left w:val="none" w:sz="4" w:space="0" w:color="000000" w:themeColor="text1"/>
                    <w:bottom w:val="none" w:sz="4" w:space="0" w:color="C00000"/>
                    <w:right w:val="none" w:sz="4" w:space="0" w:color="000000" w:themeColor="text1"/>
                  </w:tcBorders>
                  <w:vAlign w:val="center"/>
                </w:tcPr>
                <w:p w14:paraId="6FFA4342" w14:textId="77777777" w:rsidR="00922AA4" w:rsidRDefault="00922AA4" w:rsidP="00922AA4">
                  <w:pPr>
                    <w:pStyle w:val="ListParagraph"/>
                    <w:jc w:val="center"/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</w:pPr>
                  <w:r w:rsidRPr="5C0921BF"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  <w:t>□</w:t>
                  </w:r>
                </w:p>
              </w:tc>
            </w:tr>
            <w:tr w:rsidR="00922AA4" w14:paraId="4511E99B" w14:textId="77777777" w:rsidTr="00B465B5">
              <w:tc>
                <w:tcPr>
                  <w:tcW w:w="361" w:type="dxa"/>
                  <w:tcBorders>
                    <w:top w:val="none" w:sz="4" w:space="0" w:color="C00000"/>
                    <w:left w:val="none" w:sz="4" w:space="0" w:color="000000" w:themeColor="text1"/>
                    <w:bottom w:val="none" w:sz="4" w:space="0" w:color="C00000"/>
                    <w:right w:val="none" w:sz="4" w:space="0" w:color="000000" w:themeColor="text1"/>
                  </w:tcBorders>
                  <w:vAlign w:val="center"/>
                </w:tcPr>
                <w:p w14:paraId="47129381" w14:textId="2BE46ED7" w:rsidR="00922AA4" w:rsidRDefault="00922AA4" w:rsidP="00922AA4">
                  <w:pPr>
                    <w:pStyle w:val="ListParagraph"/>
                    <w:jc w:val="center"/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</w:pPr>
                </w:p>
                <w:p w14:paraId="7109E785" w14:textId="77777777" w:rsidR="00922AA4" w:rsidRDefault="00922AA4" w:rsidP="00922AA4">
                  <w:pPr>
                    <w:pStyle w:val="ListParagraph"/>
                    <w:jc w:val="center"/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</w:pPr>
                  <w:r w:rsidRPr="5C0921BF"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  <w:t>□</w:t>
                  </w:r>
                </w:p>
              </w:tc>
            </w:tr>
            <w:tr w:rsidR="00922AA4" w14:paraId="61DA0D56" w14:textId="77777777" w:rsidTr="00B465B5">
              <w:tc>
                <w:tcPr>
                  <w:tcW w:w="361" w:type="dxa"/>
                  <w:tcBorders>
                    <w:top w:val="none" w:sz="4" w:space="0" w:color="C00000"/>
                    <w:left w:val="none" w:sz="4" w:space="0" w:color="FFFFFF" w:themeColor="background1"/>
                    <w:bottom w:val="none" w:sz="18" w:space="0" w:color="C00000"/>
                    <w:right w:val="none" w:sz="4" w:space="0" w:color="000000" w:themeColor="text1"/>
                  </w:tcBorders>
                </w:tcPr>
                <w:p w14:paraId="11B2BBEB" w14:textId="77777777" w:rsidR="00922AA4" w:rsidRDefault="00922AA4" w:rsidP="00922AA4">
                  <w:pPr>
                    <w:pStyle w:val="ListParagraph"/>
                    <w:jc w:val="center"/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</w:pPr>
                  <w:r w:rsidRPr="5C0921BF">
                    <w:rPr>
                      <w:rFonts w:asciiTheme="majorHAnsi" w:eastAsia="NSimSun" w:hAnsiTheme="majorHAnsi" w:cstheme="majorBidi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90CEC51" w14:textId="7A12A535" w:rsidR="00922AA4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bottom w:val="none" w:sz="4" w:space="0" w:color="C00000"/>
            </w:tcBorders>
          </w:tcPr>
          <w:p w14:paraId="7B6F6E8A" w14:textId="7283ECC0" w:rsidR="00922AA4" w:rsidRDefault="00922AA4" w:rsidP="00922AA4">
            <w:pPr>
              <w:pStyle w:val="ListParagraph"/>
              <w:keepNext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Documentación a aportar antes del pago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26346171" w14:textId="52510EF6" w:rsidR="00922AA4" w:rsidRDefault="00922AA4" w:rsidP="00922AA4">
            <w:pPr>
              <w:pStyle w:val="ListParagraph"/>
              <w:keepNext/>
              <w:rPr>
                <w:rFonts w:asciiTheme="majorHAnsi" w:hAnsiTheme="majorHAnsi" w:cstheme="majorBidi"/>
                <w:sz w:val="24"/>
                <w:szCs w:val="24"/>
                <w:highlight w:val="lightGray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  <w:highlight w:val="lightGray"/>
              </w:rPr>
              <w:t>IMPORTANTE, aquellos admitidos en la resolución PROVISIONAL deben presentar esta información en los 10 días siguientes a tal resolución. Quienes sean admitidos en la Resolución Definitiva deberán presentarla en los 10 días siguientes a dicha resolución.</w:t>
            </w:r>
          </w:p>
          <w:p w14:paraId="10C6EDF7" w14:textId="30ECBFBF" w:rsidR="00922AA4" w:rsidRDefault="00922AA4" w:rsidP="00922AA4">
            <w:pPr>
              <w:keepNext/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hAnsiTheme="majorHAnsi" w:cstheme="majorBidi"/>
              </w:rPr>
              <w:t>6. La matrícula formalizada de no haberse entregado antes. En caso de que el período de matriculación sea posterior a la fecha deberá entregarse en la fase de justificación.</w:t>
            </w:r>
          </w:p>
          <w:p w14:paraId="008957C7" w14:textId="1F1FB58B" w:rsidR="00922AA4" w:rsidRDefault="00922AA4" w:rsidP="00922AA4">
            <w:pPr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hAnsiTheme="majorHAnsi" w:cstheme="majorBidi"/>
              </w:rPr>
              <w:t xml:space="preserve">7. La actualización del Anexo VI (si te han concedido otras becas o ayudas) </w:t>
            </w:r>
          </w:p>
          <w:p w14:paraId="68A50BC4" w14:textId="36E0F98C" w:rsidR="00922AA4" w:rsidRDefault="00922AA4" w:rsidP="00922AA4">
            <w:pPr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hAnsiTheme="majorHAnsi" w:cstheme="majorBidi"/>
              </w:rPr>
              <w:t>8. El Certificado de titularidad bancaria de la persona solicitante o el representante en su caso, si todavía no lo ha hecho, de la cuenta facilitada en la solicitud.</w:t>
            </w:r>
          </w:p>
          <w:p w14:paraId="3FACB724" w14:textId="433B8922" w:rsidR="00922AA4" w:rsidRDefault="00922AA4" w:rsidP="00922AA4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922AA4" w14:paraId="6D621D0A" w14:textId="77777777" w:rsidTr="24AD104D">
        <w:tc>
          <w:tcPr>
            <w:tcW w:w="577" w:type="dxa"/>
            <w:tcBorders>
              <w:top w:val="none" w:sz="4" w:space="0" w:color="C00000"/>
              <w:bottom w:val="none" w:sz="4" w:space="0" w:color="C00000"/>
            </w:tcBorders>
            <w:vAlign w:val="center"/>
          </w:tcPr>
          <w:p w14:paraId="525A51B9" w14:textId="0034B27F" w:rsidR="00922AA4" w:rsidRDefault="00922AA4" w:rsidP="00922AA4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bottom w:val="none" w:sz="4" w:space="0" w:color="C00000"/>
            </w:tcBorders>
          </w:tcPr>
          <w:p w14:paraId="5621689F" w14:textId="79801B6D" w:rsidR="00922AA4" w:rsidRDefault="00922AA4" w:rsidP="00922AA4">
            <w:pPr>
              <w:pStyle w:val="ListParagraph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</w:tr>
    </w:tbl>
    <w:p w14:paraId="4A19B0E7" w14:textId="33671012" w:rsidR="5C0921BF" w:rsidRDefault="5C0921BF" w:rsidP="5C0921BF"/>
    <w:tbl>
      <w:tblPr>
        <w:tblStyle w:val="TableGrid"/>
        <w:tblW w:w="8363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3"/>
        <w:gridCol w:w="7370"/>
      </w:tblGrid>
      <w:tr w:rsidR="00F3747A" w:rsidRPr="00153566" w14:paraId="6E4E4007" w14:textId="77777777" w:rsidTr="00F3747A">
        <w:tc>
          <w:tcPr>
            <w:tcW w:w="8363" w:type="dxa"/>
            <w:gridSpan w:val="3"/>
            <w:tcBorders>
              <w:bottom w:val="single" w:sz="4" w:space="0" w:color="C00000"/>
            </w:tcBorders>
            <w:shd w:val="clear" w:color="auto" w:fill="C00000"/>
            <w:vAlign w:val="center"/>
          </w:tcPr>
          <w:p w14:paraId="2B942B4F" w14:textId="4B1E690C" w:rsidR="00F3747A" w:rsidRPr="00F3747A" w:rsidRDefault="00C752E8" w:rsidP="004A38C2">
            <w:pPr>
              <w:pStyle w:val="ListParagraph"/>
              <w:rPr>
                <w:rFonts w:asciiTheme="majorHAnsi" w:hAnsiTheme="majorHAnsi" w:cstheme="majorBidi"/>
                <w:b/>
                <w:smallCaps/>
                <w:sz w:val="24"/>
                <w:szCs w:val="24"/>
                <w:highlight w:val="yellow"/>
              </w:rPr>
            </w:pPr>
            <w:r>
              <w:br w:type="page"/>
            </w:r>
            <w:proofErr w:type="spellStart"/>
            <w:r w:rsidR="00F3747A" w:rsidRPr="5C0921BF">
              <w:rPr>
                <w:rFonts w:asciiTheme="majorHAnsi" w:hAnsiTheme="majorHAnsi" w:cstheme="majorBidi"/>
                <w:b/>
                <w:smallCaps/>
                <w:color w:val="FFFFFF" w:themeColor="background1"/>
                <w:sz w:val="24"/>
                <w:szCs w:val="24"/>
              </w:rPr>
              <w:t>Checklist</w:t>
            </w:r>
            <w:proofErr w:type="spellEnd"/>
            <w:r w:rsidR="00F3747A" w:rsidRPr="5C0921BF">
              <w:rPr>
                <w:rFonts w:asciiTheme="majorHAnsi" w:hAnsiTheme="majorHAnsi" w:cstheme="majorBidi"/>
                <w:b/>
                <w:smallCaps/>
                <w:color w:val="FFFFFF" w:themeColor="background1"/>
                <w:sz w:val="24"/>
                <w:szCs w:val="24"/>
              </w:rPr>
              <w:t xml:space="preserve"> de documentación que debe aportar el beneficiario en la fase de justificación</w:t>
            </w:r>
            <w:ins w:id="20" w:author="García Rodríguez, Valentín" w:date="2022-11-21T09:42:00Z">
              <w:r w:rsidR="0014156C" w:rsidRPr="5C0921BF">
                <w:rPr>
                  <w:rFonts w:asciiTheme="majorHAnsi" w:hAnsiTheme="majorHAnsi" w:cstheme="majorBidi"/>
                  <w:b/>
                  <w:smallCaps/>
                  <w:color w:val="FFFFFF" w:themeColor="background1"/>
                  <w:sz w:val="24"/>
                  <w:szCs w:val="24"/>
                </w:rPr>
                <w:t xml:space="preserve"> </w:t>
              </w:r>
            </w:ins>
          </w:p>
        </w:tc>
      </w:tr>
      <w:tr w:rsidR="00C752E8" w:rsidRPr="00153566" w14:paraId="16DEBB34" w14:textId="77777777" w:rsidTr="5C0921BF">
        <w:tc>
          <w:tcPr>
            <w:tcW w:w="630" w:type="dxa"/>
            <w:tcBorders>
              <w:bottom w:val="single" w:sz="4" w:space="0" w:color="C00000"/>
            </w:tcBorders>
            <w:vAlign w:val="center"/>
          </w:tcPr>
          <w:p w14:paraId="26468CE6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33" w:type="dxa"/>
            <w:gridSpan w:val="2"/>
            <w:tcBorders>
              <w:bottom w:val="single" w:sz="4" w:space="0" w:color="C00000"/>
            </w:tcBorders>
          </w:tcPr>
          <w:p w14:paraId="7B982560" w14:textId="268E02F9" w:rsidR="00C752E8" w:rsidRPr="00153566" w:rsidRDefault="5E7013FB" w:rsidP="004A38C2">
            <w:pPr>
              <w:pStyle w:val="ListParagrap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1. </w:t>
            </w:r>
            <w:r w:rsidR="4BA03703" w:rsidRPr="5C0921BF">
              <w:rPr>
                <w:rFonts w:asciiTheme="majorHAnsi" w:hAnsiTheme="majorHAnsi" w:cstheme="majorBidi"/>
                <w:sz w:val="24"/>
                <w:szCs w:val="24"/>
              </w:rPr>
              <w:t>En caso de no haberlo hecho antes</w:t>
            </w:r>
            <w:r w:rsidR="51390EA9" w:rsidRPr="5C0921BF">
              <w:rPr>
                <w:rFonts w:asciiTheme="majorHAnsi" w:hAnsiTheme="majorHAnsi" w:cstheme="majorBidi"/>
                <w:sz w:val="24"/>
                <w:szCs w:val="24"/>
              </w:rPr>
              <w:t>,</w:t>
            </w:r>
            <w:r w:rsidR="4BA03703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4BA03703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matrícula formalizada</w:t>
            </w:r>
            <w:r w:rsidR="4BA03703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de la formación </w:t>
            </w:r>
            <w:r w:rsidR="40CA98D4" w:rsidRPr="5C0921BF">
              <w:rPr>
                <w:rFonts w:asciiTheme="majorHAnsi" w:hAnsiTheme="majorHAnsi" w:cstheme="majorBidi"/>
                <w:sz w:val="24"/>
                <w:szCs w:val="24"/>
              </w:rPr>
              <w:t>objeto de la convocatoria</w:t>
            </w:r>
            <w:r w:rsidR="4BA03703" w:rsidRPr="5C0921BF">
              <w:rPr>
                <w:rFonts w:asciiTheme="majorHAnsi" w:hAnsiTheme="majorHAnsi" w:cstheme="majorBidi"/>
                <w:sz w:val="24"/>
                <w:szCs w:val="24"/>
              </w:rPr>
              <w:t>.</w:t>
            </w:r>
            <w:r w:rsidR="4BA03703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52E8" w:rsidRPr="00153566" w14:paraId="420166B7" w14:textId="77777777" w:rsidTr="5C0921BF">
        <w:tc>
          <w:tcPr>
            <w:tcW w:w="630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14:paraId="79C07FF2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33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68F960BF" w14:textId="67D700D5" w:rsidR="00C752E8" w:rsidRPr="00153566" w:rsidRDefault="5E7013FB" w:rsidP="004A38C2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2. Anexo </w:t>
            </w:r>
            <w:r w:rsidR="64E7830C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Relación de justificantes presentados</w:t>
            </w:r>
            <w:r w:rsidR="11C635CD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C752E8" w:rsidRPr="00153566" w14:paraId="425FAE3B" w14:textId="77777777" w:rsidTr="5C0921BF">
        <w:tc>
          <w:tcPr>
            <w:tcW w:w="630" w:type="dxa"/>
            <w:tcBorders>
              <w:top w:val="single" w:sz="4" w:space="0" w:color="C00000"/>
              <w:bottom w:val="dashed" w:sz="4" w:space="0" w:color="808080" w:themeColor="background1" w:themeShade="80"/>
            </w:tcBorders>
            <w:vAlign w:val="center"/>
          </w:tcPr>
          <w:p w14:paraId="4ACE4077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C00000"/>
              <w:bottom w:val="dashed" w:sz="4" w:space="0" w:color="808080" w:themeColor="background1" w:themeShade="80"/>
            </w:tcBorders>
          </w:tcPr>
          <w:p w14:paraId="658BE1BB" w14:textId="74187DAE" w:rsidR="00C752E8" w:rsidRPr="00153566" w:rsidRDefault="00C752E8" w:rsidP="004A38C2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En función de la </w:t>
            </w:r>
            <w:r w:rsidRPr="5C0921BF">
              <w:rPr>
                <w:rFonts w:asciiTheme="majorHAnsi" w:hAnsiTheme="majorHAnsi" w:cstheme="majorBidi"/>
                <w:sz w:val="24"/>
                <w:szCs w:val="24"/>
                <w:u w:val="single"/>
              </w:rPr>
              <w:t>tipología de gasto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a cubrir se deberá presentar</w:t>
            </w:r>
            <w:r w:rsidR="2EE2D664" w:rsidRPr="5C0921BF">
              <w:rPr>
                <w:rFonts w:asciiTheme="majorHAnsi" w:hAnsiTheme="majorHAnsi" w:cstheme="majorBidi"/>
                <w:sz w:val="24"/>
                <w:szCs w:val="24"/>
              </w:rPr>
              <w:t>, además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:</w:t>
            </w:r>
          </w:p>
        </w:tc>
      </w:tr>
      <w:tr w:rsidR="00C752E8" w:rsidRPr="00153566" w14:paraId="1D35394B" w14:textId="77777777" w:rsidTr="5C0921BF">
        <w:tc>
          <w:tcPr>
            <w:tcW w:w="6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6BABEB77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D7532DC" w14:textId="69DE0E67" w:rsidR="00C752E8" w:rsidRPr="00153566" w:rsidRDefault="00C752E8" w:rsidP="004A38C2">
            <w:pPr>
              <w:pStyle w:val="ListParagrap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737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CA0BB10" w14:textId="6F8EA634" w:rsidR="00C752E8" w:rsidRPr="00153566" w:rsidRDefault="5E7013FB" w:rsidP="004A38C2">
            <w:pPr>
              <w:ind w:left="456" w:hanging="456"/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hAnsiTheme="majorHAnsi" w:cstheme="majorBidi"/>
              </w:rPr>
              <w:t>2.1</w:t>
            </w:r>
            <w:r w:rsidRPr="5C0921BF">
              <w:rPr>
                <w:rFonts w:asciiTheme="majorHAnsi" w:hAnsiTheme="majorHAnsi" w:cstheme="majorBidi"/>
                <w:b/>
                <w:bCs/>
              </w:rPr>
              <w:t>.</w:t>
            </w:r>
            <w:r w:rsidRPr="5C0921BF">
              <w:rPr>
                <w:rFonts w:asciiTheme="majorHAnsi" w:hAnsiTheme="majorHAnsi" w:cstheme="majorBidi"/>
              </w:rPr>
              <w:t xml:space="preserve"> </w:t>
            </w:r>
            <w:r w:rsidR="1EC20B18" w:rsidRPr="5C0921BF">
              <w:rPr>
                <w:rFonts w:asciiTheme="majorHAnsi" w:hAnsiTheme="majorHAnsi" w:cstheme="majorBidi"/>
              </w:rPr>
              <w:t>Para los</w:t>
            </w:r>
            <w:r w:rsidR="1EC20B18" w:rsidRPr="5C0921BF">
              <w:rPr>
                <w:rFonts w:asciiTheme="majorHAnsi" w:hAnsiTheme="majorHAnsi" w:cstheme="majorBidi"/>
                <w:b/>
                <w:bCs/>
              </w:rPr>
              <w:t xml:space="preserve"> gastos de matriculación</w:t>
            </w:r>
            <w:r w:rsidR="60C12C7B" w:rsidRPr="5C0921BF">
              <w:rPr>
                <w:rFonts w:asciiTheme="majorHAnsi" w:hAnsiTheme="majorHAnsi" w:cstheme="majorBidi"/>
                <w:b/>
                <w:bCs/>
              </w:rPr>
              <w:t>,</w:t>
            </w:r>
            <w:r w:rsidR="1EC20B18" w:rsidRPr="5C0921BF">
              <w:rPr>
                <w:rFonts w:asciiTheme="majorHAnsi" w:hAnsiTheme="majorHAnsi" w:cstheme="majorBidi"/>
                <w:b/>
                <w:bCs/>
              </w:rPr>
              <w:t xml:space="preserve"> mensualidades</w:t>
            </w:r>
            <w:r w:rsidR="7E67374D" w:rsidRPr="5C0921BF">
              <w:rPr>
                <w:rFonts w:asciiTheme="majorHAnsi" w:hAnsiTheme="majorHAnsi" w:cstheme="majorBidi"/>
                <w:b/>
                <w:bCs/>
              </w:rPr>
              <w:t xml:space="preserve"> y gastos de participación en exámenes</w:t>
            </w:r>
            <w:r w:rsidR="254875EF" w:rsidRPr="5C0921BF">
              <w:rPr>
                <w:rFonts w:asciiTheme="majorHAnsi" w:hAnsiTheme="majorHAnsi" w:cstheme="majorBidi"/>
                <w:b/>
                <w:bCs/>
              </w:rPr>
              <w:t xml:space="preserve"> y/o la expedición de certificados o títulos</w:t>
            </w:r>
            <w:r w:rsidR="1EC20B18" w:rsidRPr="5C0921BF">
              <w:rPr>
                <w:rFonts w:asciiTheme="majorHAnsi" w:hAnsiTheme="majorHAnsi" w:cstheme="majorBidi"/>
              </w:rPr>
              <w:t xml:space="preserve">: </w:t>
            </w:r>
            <w:r w:rsidR="64B6D102" w:rsidRPr="5C0921BF">
              <w:rPr>
                <w:rFonts w:asciiTheme="majorHAnsi" w:hAnsiTheme="majorHAnsi" w:cstheme="majorBidi"/>
              </w:rPr>
              <w:t>Documento que acredite el pago.</w:t>
            </w:r>
            <w:r w:rsidR="00C752E8" w:rsidRPr="5C0921BF">
              <w:rPr>
                <w:rFonts w:asciiTheme="majorHAnsi" w:hAnsiTheme="majorHAnsi" w:cstheme="majorBidi"/>
              </w:rPr>
              <w:t xml:space="preserve"> En aquellos casos en los que no se pueda </w:t>
            </w:r>
            <w:r w:rsidR="2DA8DF39" w:rsidRPr="5C0921BF">
              <w:rPr>
                <w:rFonts w:asciiTheme="majorHAnsi" w:hAnsiTheme="majorHAnsi" w:cstheme="majorBidi"/>
              </w:rPr>
              <w:t>confirmar</w:t>
            </w:r>
            <w:r w:rsidR="00C752E8" w:rsidRPr="5C0921BF">
              <w:rPr>
                <w:rFonts w:asciiTheme="majorHAnsi" w:hAnsiTheme="majorHAnsi" w:cstheme="majorBidi"/>
              </w:rPr>
              <w:t xml:space="preserve"> el </w:t>
            </w:r>
            <w:r w:rsidR="5F3352B0" w:rsidRPr="5C0921BF">
              <w:rPr>
                <w:rFonts w:asciiTheme="majorHAnsi" w:hAnsiTheme="majorHAnsi" w:cstheme="majorBidi"/>
              </w:rPr>
              <w:t>pago a través de la matrícula</w:t>
            </w:r>
            <w:r w:rsidRPr="5C0921BF">
              <w:rPr>
                <w:rFonts w:asciiTheme="majorHAnsi" w:hAnsiTheme="majorHAnsi" w:cstheme="majorBidi"/>
              </w:rPr>
              <w:t xml:space="preserve">, </w:t>
            </w:r>
            <w:r w:rsidR="00C752E8" w:rsidRPr="5C0921BF">
              <w:rPr>
                <w:rFonts w:asciiTheme="majorHAnsi" w:hAnsiTheme="majorHAnsi" w:cstheme="majorBidi"/>
              </w:rPr>
              <w:t xml:space="preserve">deberá aportarse </w:t>
            </w:r>
            <w:r w:rsidR="30B51FEC" w:rsidRPr="5C0921BF">
              <w:rPr>
                <w:rFonts w:asciiTheme="majorHAnsi" w:hAnsiTheme="majorHAnsi" w:cstheme="majorBidi"/>
              </w:rPr>
              <w:t xml:space="preserve">igualmente </w:t>
            </w:r>
            <w:r w:rsidR="00C752E8" w:rsidRPr="5C0921BF">
              <w:rPr>
                <w:rFonts w:asciiTheme="majorHAnsi" w:hAnsiTheme="majorHAnsi" w:cstheme="majorBidi"/>
              </w:rPr>
              <w:t xml:space="preserve">documento de pago </w:t>
            </w:r>
            <w:r w:rsidR="19444C78" w:rsidRPr="5C0921BF">
              <w:rPr>
                <w:rFonts w:asciiTheme="majorHAnsi" w:hAnsiTheme="majorHAnsi" w:cstheme="majorBidi"/>
              </w:rPr>
              <w:t xml:space="preserve">de la misma. </w:t>
            </w:r>
            <w:r w:rsidR="2B23F617" w:rsidRPr="5C0921BF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C752E8" w:rsidRPr="00153566" w14:paraId="5DE4752F" w14:textId="77777777" w:rsidTr="5C0921BF">
        <w:tc>
          <w:tcPr>
            <w:tcW w:w="6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1DE3BBFA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0A319A8" w14:textId="61C67FFD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737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B15E653" w14:textId="41940B17" w:rsidR="00C752E8" w:rsidRPr="00153566" w:rsidRDefault="5E7013FB" w:rsidP="004A38C2">
            <w:pPr>
              <w:pStyle w:val="ListParagraph"/>
              <w:ind w:left="319" w:hanging="319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2.2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C752E8"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los productos de apoyo</w:t>
            </w:r>
            <w:r w:rsidR="31719C22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:</w:t>
            </w:r>
            <w:r w:rsidR="00C752E8"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>Factura del producto de apoyo solicitado que esté contemplado en al anexo IV de esta convocatoria. La factura deberá contener: identificación del solicitante (nombre y DNI), fechas de compra, descripción del producto, importe y sello de la entidad emisora.</w:t>
            </w:r>
          </w:p>
          <w:p w14:paraId="5231DC7C" w14:textId="0EDA61AC" w:rsidR="00C752E8" w:rsidRPr="00153566" w:rsidRDefault="00C752E8" w:rsidP="004A38C2">
            <w:pPr>
              <w:pStyle w:val="ListParagraph"/>
              <w:ind w:left="319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En caso de no disponer de la factura de los productos, se admitirá como </w:t>
            </w:r>
            <w:r w:rsidR="3BE70403" w:rsidRPr="5C0921BF">
              <w:rPr>
                <w:rFonts w:asciiTheme="majorHAnsi" w:hAnsiTheme="majorHAnsi" w:cstheme="majorBidi"/>
                <w:sz w:val="24"/>
                <w:szCs w:val="24"/>
              </w:rPr>
              <w:t>válid</w:t>
            </w:r>
            <w:r w:rsidR="53F29A2F" w:rsidRPr="5C0921BF">
              <w:rPr>
                <w:rFonts w:asciiTheme="majorHAnsi" w:hAnsiTheme="majorHAnsi" w:cstheme="majorBidi"/>
                <w:sz w:val="24"/>
                <w:szCs w:val="24"/>
              </w:rPr>
              <w:t>a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la Nota de Cargo y/o Recibo/Ticket de compra donde se pueda identificar que la tarjeta con la que se realizó el pago </w:t>
            </w:r>
            <w:r w:rsidR="3BE70403" w:rsidRPr="5C0921BF">
              <w:rPr>
                <w:rFonts w:asciiTheme="majorHAnsi" w:hAnsiTheme="majorHAnsi" w:cstheme="majorBidi"/>
                <w:sz w:val="24"/>
                <w:szCs w:val="24"/>
              </w:rPr>
              <w:t>pertenece al beneficiario</w:t>
            </w:r>
            <w:r w:rsidR="4F4A5A88" w:rsidRPr="5C0921BF">
              <w:rPr>
                <w:rFonts w:asciiTheme="majorHAnsi" w:hAnsiTheme="majorHAnsi" w:cstheme="majorBidi"/>
                <w:sz w:val="24"/>
                <w:szCs w:val="24"/>
              </w:rPr>
              <w:t>,</w:t>
            </w:r>
            <w:r w:rsidR="3BE70403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o justificante de transferencia bancaria desde una cuenta de la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que </w:t>
            </w:r>
            <w:r w:rsidR="3BE70403" w:rsidRPr="5C0921BF">
              <w:rPr>
                <w:rFonts w:asciiTheme="majorHAnsi" w:hAnsiTheme="majorHAnsi" w:cstheme="majorBidi"/>
                <w:sz w:val="24"/>
                <w:szCs w:val="24"/>
              </w:rPr>
              <w:t>sea titular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el beneficiario</w:t>
            </w:r>
            <w:r w:rsidR="3BE70403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, su tutor legal o progenitores. </w:t>
            </w:r>
          </w:p>
        </w:tc>
      </w:tr>
      <w:tr w:rsidR="00C752E8" w:rsidRPr="00153566" w14:paraId="362CDD85" w14:textId="77777777" w:rsidTr="5C0921BF">
        <w:tc>
          <w:tcPr>
            <w:tcW w:w="6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20707ABF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621AFBB" w14:textId="77777777" w:rsidR="00C752E8" w:rsidRPr="00153566" w:rsidRDefault="00C752E8" w:rsidP="004A38C2">
            <w:pPr>
              <w:pStyle w:val="ListParagraph"/>
              <w:spacing w:after="0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255F5135" w14:textId="77777777" w:rsidR="00C752E8" w:rsidRPr="00153566" w:rsidRDefault="00C752E8" w:rsidP="004A38C2">
            <w:pPr>
              <w:pStyle w:val="ListParagraph"/>
              <w:spacing w:before="0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  <w:p w14:paraId="54BB218A" w14:textId="77777777" w:rsidR="00C752E8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4C495030" w14:textId="77777777" w:rsidR="00C752E8" w:rsidRDefault="5E7013FB" w:rsidP="5C0921BF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33960C38" w14:textId="77777777" w:rsidR="00B465B5" w:rsidRPr="00153566" w:rsidRDefault="00B465B5" w:rsidP="00B465B5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3E5ACEA1" w14:textId="0D2E824C" w:rsidR="00B465B5" w:rsidRPr="00153566" w:rsidRDefault="00B465B5" w:rsidP="5C0921BF">
            <w:pPr>
              <w:pStyle w:val="ListParagraph"/>
              <w:spacing w:before="0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CB5C709" w14:textId="4396F057" w:rsidR="00C752E8" w:rsidRPr="00153566" w:rsidRDefault="74050C7C" w:rsidP="004A38C2">
            <w:pPr>
              <w:pStyle w:val="NoSpacing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2.3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. </w:t>
            </w:r>
            <w:r w:rsidR="00C752E8"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gastos de la ayuda de la tercera persona</w:t>
            </w:r>
            <w:r w:rsidR="09F7B524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para el desplazamiento</w:t>
            </w:r>
            <w:r w:rsidR="00C752E8"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:</w:t>
            </w:r>
          </w:p>
          <w:p w14:paraId="24A1883A" w14:textId="77777777" w:rsidR="00C752E8" w:rsidRPr="00153566" w:rsidRDefault="00C752E8" w:rsidP="004A38C2">
            <w:pPr>
              <w:pStyle w:val="NoSpacing"/>
              <w:ind w:left="1023" w:hanging="567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2.3.1 Facturas formalizadas de la empresa, profesional o entidad prestadora del servicio indicando a la persona beneficiaria (nombre y DNI), coste y horas de trabajo mensuales.</w:t>
            </w:r>
          </w:p>
          <w:p w14:paraId="63F3D862" w14:textId="77845F8F" w:rsidR="00C752E8" w:rsidRPr="00153566" w:rsidRDefault="00C752E8" w:rsidP="002A5195">
            <w:pPr>
              <w:pStyle w:val="NoSpacing"/>
              <w:numPr>
                <w:ilvl w:val="2"/>
                <w:numId w:val="9"/>
              </w:numPr>
              <w:ind w:left="1023" w:hanging="567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Documentos que </w:t>
            </w:r>
            <w:r w:rsidR="3EA469FE" w:rsidRPr="5C0921BF">
              <w:rPr>
                <w:rFonts w:asciiTheme="majorHAnsi" w:hAnsiTheme="majorHAnsi" w:cstheme="majorBidi"/>
                <w:sz w:val="24"/>
                <w:szCs w:val="24"/>
              </w:rPr>
              <w:t>acrediten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el </w:t>
            </w:r>
            <w:r w:rsidR="5E7013FB" w:rsidRPr="5C0921BF">
              <w:rPr>
                <w:rFonts w:asciiTheme="majorHAnsi" w:hAnsiTheme="majorHAnsi" w:cstheme="majorBidi"/>
                <w:sz w:val="24"/>
                <w:szCs w:val="24"/>
              </w:rPr>
              <w:t>pago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1CC1141A" w14:textId="4C1E9AF4" w:rsidR="00C752E8" w:rsidRPr="00153566" w:rsidRDefault="396826E1" w:rsidP="002A5195">
            <w:pPr>
              <w:pStyle w:val="NoSpacing"/>
              <w:numPr>
                <w:ilvl w:val="2"/>
                <w:numId w:val="9"/>
              </w:numPr>
              <w:ind w:left="1023" w:hanging="567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En caso de que el servicio se contrate directamente con un profesional, c</w:t>
            </w:r>
            <w:r w:rsidR="5E7013FB" w:rsidRPr="5C0921BF">
              <w:rPr>
                <w:rFonts w:asciiTheme="majorHAnsi" w:hAnsiTheme="majorHAnsi" w:cstheme="majorBidi"/>
                <w:sz w:val="24"/>
                <w:szCs w:val="24"/>
              </w:rPr>
              <w:t>ontrato</w:t>
            </w:r>
            <w:r w:rsidR="00C752E8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laboral de la persona que presta los servicios indicando coste y horas de trabajo mensuales, así como alta en la seguridad social. </w:t>
            </w:r>
          </w:p>
        </w:tc>
      </w:tr>
    </w:tbl>
    <w:p w14:paraId="1452D18B" w14:textId="77777777" w:rsidR="00B465B5" w:rsidRDefault="00B465B5">
      <w:r>
        <w:br w:type="page"/>
      </w:r>
    </w:p>
    <w:tbl>
      <w:tblPr>
        <w:tblStyle w:val="TableGrid"/>
        <w:tblW w:w="8363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3"/>
        <w:gridCol w:w="7370"/>
      </w:tblGrid>
      <w:tr w:rsidR="00C752E8" w:rsidRPr="00153566" w14:paraId="1C42ACBC" w14:textId="77777777" w:rsidTr="5C0921BF">
        <w:tc>
          <w:tcPr>
            <w:tcW w:w="6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723B1A5E" w14:textId="22F10B7F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6C20B9F" w14:textId="59F5599A" w:rsidR="00C752E8" w:rsidRPr="00153566" w:rsidRDefault="5E7013FB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7592F272" w14:textId="4561177E" w:rsidR="00C752E8" w:rsidRPr="00153566" w:rsidRDefault="00C752E8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5605433B" w14:textId="77777777" w:rsidR="00B465B5" w:rsidRDefault="00B465B5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E44A946" w14:textId="50833E99" w:rsidR="00C752E8" w:rsidRPr="00153566" w:rsidRDefault="2CEF041E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328C6DE8" w14:textId="5F722CE2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4DFF639" w14:textId="61EDA471" w:rsidR="00C752E8" w:rsidRPr="00153566" w:rsidRDefault="03AFE594" w:rsidP="5C0921BF">
            <w:pPr>
              <w:pStyle w:val="NoSpacing"/>
              <w:ind w:left="312" w:hanging="28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2.4.1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. </w:t>
            </w:r>
            <w:r w:rsidR="11ADE1F1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Para servicios profesionales:</w:t>
            </w:r>
            <w:r w:rsidR="11ADE1F1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5E7013FB" w:rsidRPr="5C0921BF">
              <w:rPr>
                <w:rFonts w:asciiTheme="majorHAnsi" w:hAnsiTheme="majorHAnsi" w:cstheme="majorBidi"/>
                <w:sz w:val="24"/>
                <w:szCs w:val="24"/>
              </w:rPr>
              <w:t>Factura de los servicios profesionales, incluyendo: identificación del solicitante (nombre y DNI), fechas de los servicios, descripción de los servicios y necesidades, importe y sello de la entidad emisora</w:t>
            </w:r>
            <w:r w:rsidR="3A6C77D8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o profesional.</w:t>
            </w:r>
            <w:r w:rsidR="2FA539BB" w:rsidRPr="5C0921BF">
              <w:rPr>
                <w:rFonts w:ascii="Calibri" w:eastAsia="Calibri" w:hAnsi="Calibri" w:cs="Calibri"/>
                <w:color w:val="00B050"/>
              </w:rPr>
              <w:t xml:space="preserve"> </w:t>
            </w:r>
          </w:p>
          <w:p w14:paraId="3D024CA2" w14:textId="7D9AD44A" w:rsidR="00C752E8" w:rsidRPr="00153566" w:rsidRDefault="2FA539BB" w:rsidP="5C0921BF">
            <w:pPr>
              <w:pStyle w:val="NoSpacing"/>
              <w:ind w:left="312" w:hanging="283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C0921BF">
              <w:rPr>
                <w:rFonts w:ascii="Calibri" w:eastAsia="Calibri" w:hAnsi="Calibri" w:cs="Calibri"/>
              </w:rPr>
              <w:t xml:space="preserve">2.4.2. </w:t>
            </w:r>
            <w:r w:rsidRPr="5C0921B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Para asistencia personal:</w:t>
            </w:r>
            <w:r w:rsidR="2DF03804" w:rsidRPr="5C0921B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2DF03804" w:rsidRPr="5C0921BF">
              <w:rPr>
                <w:rFonts w:asciiTheme="majorHAnsi" w:eastAsiaTheme="majorEastAsia" w:hAnsiTheme="majorHAnsi" w:cstheme="majorBidi"/>
                <w:sz w:val="24"/>
                <w:szCs w:val="24"/>
              </w:rPr>
              <w:t>Factura del servicio de asistencia personal, incluyendo: identificación del solicitante (nombre y DNI), fechas de los servicios, descripción de los servicios, importe y sello de la entidad emisora y el contrato de trabajo del asistente personal si no se hace a través de una empresa o entidad</w:t>
            </w:r>
            <w:r w:rsidR="76525E45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indicando coste y horas de trabajo mensuales, así como alta en la seguridad social</w:t>
            </w:r>
            <w:r w:rsidR="2DF03804" w:rsidRPr="5C0921BF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C752E8" w:rsidRPr="00153566" w14:paraId="4D4AB73C" w14:textId="77777777" w:rsidTr="5C0921BF">
        <w:tc>
          <w:tcPr>
            <w:tcW w:w="6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44E95F85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8024623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1A4977DF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2869FFE0" w14:textId="76B0DF4D" w:rsidR="5C0921BF" w:rsidRDefault="5C0921BF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3E303C49" w14:textId="5F296429" w:rsidR="5C0921BF" w:rsidRDefault="5C0921BF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ADC8DAF" w14:textId="77777777" w:rsidR="00B465B5" w:rsidRDefault="00B465B5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0F88609C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10788D6E" w14:textId="61323EAA" w:rsidR="5C0921BF" w:rsidRDefault="5C0921BF" w:rsidP="5C0921BF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DEEF5CB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  <w:p w14:paraId="535864A1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475542F0" w14:textId="77777777" w:rsidR="00B465B5" w:rsidRDefault="00B465B5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0119664F" w14:textId="7A3466B6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  <w:p w14:paraId="467694CE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4E376DD7" w14:textId="0FA6B753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F7DAF97" w14:textId="3B47EF8D" w:rsidR="00C752E8" w:rsidRPr="00153566" w:rsidRDefault="7A6BA2E0" w:rsidP="004A38C2">
            <w:pPr>
              <w:pStyle w:val="ListParagrap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2.5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. </w:t>
            </w:r>
            <w:r w:rsidR="00C752E8" w:rsidRPr="5C0921BF">
              <w:rPr>
                <w:rFonts w:asciiTheme="majorHAnsi" w:hAnsiTheme="majorHAnsi" w:cstheme="majorBidi"/>
                <w:b/>
                <w:sz w:val="24"/>
                <w:szCs w:val="24"/>
              </w:rPr>
              <w:t>Para gastos de desplazamiento:</w:t>
            </w:r>
          </w:p>
          <w:p w14:paraId="53C60F91" w14:textId="4C382BD6" w:rsidR="00C752E8" w:rsidRPr="00153566" w:rsidRDefault="10CCC56C" w:rsidP="5C0921BF">
            <w:pPr>
              <w:ind w:left="720"/>
            </w:pPr>
            <w:r w:rsidRPr="5C0921BF">
              <w:rPr>
                <w:rFonts w:asciiTheme="majorHAnsi" w:eastAsiaTheme="majorEastAsia" w:hAnsiTheme="majorHAnsi" w:cstheme="majorBidi"/>
              </w:rPr>
              <w:t>2.5.1</w:t>
            </w:r>
            <w:r w:rsidRPr="5C0921BF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194445A5" w:rsidRPr="5C0921BF">
              <w:rPr>
                <w:rFonts w:asciiTheme="majorHAnsi" w:eastAsiaTheme="majorEastAsia" w:hAnsiTheme="majorHAnsi" w:cstheme="majorBidi"/>
                <w:b/>
                <w:bCs/>
              </w:rPr>
              <w:t>Para gastos de desplazamiento en transporte colectivo</w:t>
            </w:r>
            <w:r w:rsidR="6549A556">
              <w:t xml:space="preserve"> </w:t>
            </w:r>
            <w:r w:rsidR="6549A556" w:rsidRPr="5C0921BF">
              <w:rPr>
                <w:rFonts w:asciiTheme="majorHAnsi" w:eastAsiaTheme="majorEastAsia" w:hAnsiTheme="majorHAnsi" w:cstheme="majorBidi"/>
                <w:b/>
                <w:bCs/>
              </w:rPr>
              <w:t>(bus/metro/cercanías, etc.)</w:t>
            </w:r>
            <w:r w:rsidR="464306AA" w:rsidRPr="5C0921BF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="6549A556">
              <w:t xml:space="preserve">el abono nominativo de transporte y el correspondiente justificante de pago o mediante una declaración responsable del interesado de acuerdo con el modelo del </w:t>
            </w:r>
            <w:r w:rsidR="4A0C481F">
              <w:t>a</w:t>
            </w:r>
            <w:r w:rsidR="6549A556">
              <w:t>nexo correspondiente</w:t>
            </w:r>
            <w:r w:rsidR="63B62C52">
              <w:t xml:space="preserve"> (máximo 5€ día)</w:t>
            </w:r>
            <w:r w:rsidR="6549A556">
              <w:t xml:space="preserve">. </w:t>
            </w:r>
          </w:p>
          <w:p w14:paraId="2283648C" w14:textId="3C4F80C7" w:rsidR="237C5676" w:rsidRDefault="237C5676" w:rsidP="5C0921BF">
            <w:pPr>
              <w:ind w:left="720"/>
            </w:pPr>
            <w:r>
              <w:t xml:space="preserve">2.5.2. </w:t>
            </w:r>
            <w:r w:rsidR="6D690267" w:rsidRPr="5C0921BF">
              <w:rPr>
                <w:b/>
                <w:bCs/>
              </w:rPr>
              <w:t>T</w:t>
            </w:r>
            <w:r w:rsidRPr="5C0921BF">
              <w:rPr>
                <w:rFonts w:asciiTheme="majorHAnsi" w:eastAsiaTheme="majorEastAsia" w:hAnsiTheme="majorHAnsi" w:cstheme="majorBidi"/>
                <w:b/>
                <w:bCs/>
              </w:rPr>
              <w:t>axi adaptado:</w:t>
            </w:r>
            <w:r w:rsidRPr="5C0921BF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t xml:space="preserve">Facturas o tickets </w:t>
            </w:r>
            <w:r w:rsidR="2C1BDDC5">
              <w:t xml:space="preserve">fechados </w:t>
            </w:r>
            <w:r>
              <w:t xml:space="preserve">en el que quede reflejado que el transporte es desde el lugar de estudios al lugar de residencia.  </w:t>
            </w:r>
          </w:p>
          <w:p w14:paraId="07504DB0" w14:textId="1E466D10" w:rsidR="00C752E8" w:rsidRPr="00153566" w:rsidRDefault="28E1B8F4" w:rsidP="5C0921BF">
            <w:pPr>
              <w:ind w:left="720"/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hAnsiTheme="majorHAnsi" w:cstheme="majorBidi"/>
              </w:rPr>
              <w:t xml:space="preserve">2.5.3. </w:t>
            </w:r>
            <w:r w:rsidR="07EAFDFC" w:rsidRPr="5C0921BF">
              <w:rPr>
                <w:rFonts w:asciiTheme="majorHAnsi" w:hAnsiTheme="majorHAnsi" w:cstheme="majorBidi"/>
                <w:b/>
                <w:bCs/>
              </w:rPr>
              <w:t>Vehículo particular:</w:t>
            </w:r>
            <w:r w:rsidR="07EAFDFC" w:rsidRPr="5C0921BF">
              <w:rPr>
                <w:rFonts w:asciiTheme="majorHAnsi" w:hAnsiTheme="majorHAnsi" w:cstheme="majorBidi"/>
              </w:rPr>
              <w:t xml:space="preserve"> </w:t>
            </w:r>
            <w:r w:rsidR="5E7013FB" w:rsidRPr="5C0921BF">
              <w:rPr>
                <w:rFonts w:asciiTheme="majorHAnsi" w:hAnsiTheme="majorHAnsi" w:cstheme="majorBidi"/>
              </w:rPr>
              <w:t xml:space="preserve">Anexo </w:t>
            </w:r>
            <w:r w:rsidR="1D02A85C" w:rsidRPr="5C0921BF">
              <w:rPr>
                <w:rFonts w:asciiTheme="majorHAnsi" w:hAnsiTheme="majorHAnsi" w:cstheme="majorBidi"/>
              </w:rPr>
              <w:t xml:space="preserve">correspondiente </w:t>
            </w:r>
            <w:r w:rsidR="5E7013FB" w:rsidRPr="5C0921BF">
              <w:rPr>
                <w:rFonts w:asciiTheme="majorHAnsi" w:hAnsiTheme="majorHAnsi" w:cstheme="majorBidi"/>
              </w:rPr>
              <w:t xml:space="preserve">del manual de justificación de la presente convocatoria </w:t>
            </w:r>
            <w:r w:rsidR="73CF98CB" w:rsidRPr="5C0921BF">
              <w:rPr>
                <w:rFonts w:asciiTheme="majorHAnsi" w:hAnsiTheme="majorHAnsi" w:cstheme="majorBidi"/>
              </w:rPr>
              <w:t xml:space="preserve">debidamente </w:t>
            </w:r>
            <w:r w:rsidR="5E7013FB" w:rsidRPr="5C0921BF">
              <w:rPr>
                <w:rFonts w:asciiTheme="majorHAnsi" w:hAnsiTheme="majorHAnsi" w:cstheme="majorBidi"/>
              </w:rPr>
              <w:t>cumplimentado.</w:t>
            </w:r>
            <w:r w:rsidR="4215A41F" w:rsidRPr="5C0921BF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D04059C" w14:textId="691C3378" w:rsidR="00C752E8" w:rsidRPr="00153566" w:rsidRDefault="45C604E6" w:rsidP="5C0921BF">
            <w:pPr>
              <w:ind w:left="720"/>
              <w:rPr>
                <w:rFonts w:asciiTheme="majorHAnsi" w:eastAsiaTheme="majorEastAsia" w:hAnsiTheme="majorHAnsi" w:cstheme="majorBidi"/>
              </w:rPr>
            </w:pPr>
            <w:r w:rsidRPr="5C0921BF">
              <w:rPr>
                <w:rFonts w:asciiTheme="majorHAnsi" w:eastAsiaTheme="majorEastAsia" w:hAnsiTheme="majorHAnsi" w:cstheme="majorBidi"/>
              </w:rPr>
              <w:t xml:space="preserve">2.5.4. </w:t>
            </w:r>
            <w:r w:rsidRPr="5C0921BF">
              <w:rPr>
                <w:rFonts w:asciiTheme="majorHAnsi" w:eastAsiaTheme="majorEastAsia" w:hAnsiTheme="majorHAnsi" w:cstheme="majorBidi"/>
                <w:b/>
                <w:bCs/>
              </w:rPr>
              <w:t xml:space="preserve">Otros desplazamientos (avión, tren, autobús, etc.): </w:t>
            </w:r>
            <w:r w:rsidR="6624AC3A" w:rsidRPr="5C0921BF">
              <w:rPr>
                <w:rFonts w:asciiTheme="majorHAnsi" w:eastAsiaTheme="majorEastAsia" w:hAnsiTheme="majorHAnsi" w:cstheme="majorBidi"/>
              </w:rPr>
              <w:t>Factura del título, ticket o justificante de pago del billete de avión, tren, autobús, etc., identificando la fecha</w:t>
            </w:r>
            <w:r w:rsidR="119439C9" w:rsidRPr="5C0921BF">
              <w:rPr>
                <w:rFonts w:asciiTheme="majorHAnsi" w:eastAsiaTheme="majorEastAsia" w:hAnsiTheme="majorHAnsi" w:cstheme="majorBidi"/>
              </w:rPr>
              <w:t>,</w:t>
            </w:r>
            <w:r w:rsidR="6624AC3A" w:rsidRPr="5C0921BF">
              <w:rPr>
                <w:rFonts w:asciiTheme="majorHAnsi" w:eastAsiaTheme="majorEastAsia" w:hAnsiTheme="majorHAnsi" w:cstheme="majorBidi"/>
              </w:rPr>
              <w:t xml:space="preserve"> el lugar de origen y destino y nombre del beneficiario. Cuando se trate de billetes electrónicos, se deberá acompañar la tarjeta de embarque y el correspondiente justificante de pago.  </w:t>
            </w:r>
          </w:p>
          <w:p w14:paraId="1982E2FD" w14:textId="6A0F0059" w:rsidR="00C752E8" w:rsidRPr="00153566" w:rsidRDefault="6624AC3A" w:rsidP="5C0921BF">
            <w:pPr>
              <w:rPr>
                <w:rFonts w:asciiTheme="majorHAnsi" w:hAnsiTheme="majorHAnsi" w:cstheme="majorBidi"/>
              </w:rPr>
            </w:pPr>
            <w:r w:rsidRPr="5C0921BF">
              <w:rPr>
                <w:rFonts w:asciiTheme="majorHAnsi" w:eastAsiaTheme="majorEastAsia" w:hAnsiTheme="majorHAnsi" w:cstheme="majorBidi"/>
              </w:rPr>
              <w:t xml:space="preserve">*Sólo se podrán imputar billetes de transporte en clase turista, o el importe equivalente, si se ha viajado en otra clase.  Cuando se justifiquen gastos por desplazamientos efectuados al extranjero y los mismos vengan expresados en divisas, deberán aportar la equivalencia del cambio oficial en euros que corresponda a la fecha en que se realice el gasto. </w:t>
            </w:r>
          </w:p>
        </w:tc>
      </w:tr>
    </w:tbl>
    <w:p w14:paraId="3F3B67D2" w14:textId="77777777" w:rsidR="00B465B5" w:rsidRDefault="00B465B5">
      <w:r>
        <w:br w:type="page"/>
      </w:r>
    </w:p>
    <w:tbl>
      <w:tblPr>
        <w:tblStyle w:val="TableGrid"/>
        <w:tblW w:w="8363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3"/>
        <w:gridCol w:w="7370"/>
      </w:tblGrid>
      <w:tr w:rsidR="00C752E8" w:rsidRPr="00153566" w14:paraId="3621496E" w14:textId="77777777" w:rsidTr="5C0921BF">
        <w:tc>
          <w:tcPr>
            <w:tcW w:w="6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466462E5" w14:textId="48D57020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9340C73" w14:textId="38AE6AB0" w:rsidR="00C752E8" w:rsidRDefault="00C752E8" w:rsidP="004A38C2">
            <w:pPr>
              <w:pStyle w:val="ListParagraph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  <w:p w14:paraId="7BE88820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6A75347E" w14:textId="77777777" w:rsidR="00B465B5" w:rsidRDefault="00B465B5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  <w:p w14:paraId="2167C07A" w14:textId="2CF5BD8A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  <w:p w14:paraId="244FD593" w14:textId="77777777" w:rsidR="00C752E8" w:rsidRPr="00153566" w:rsidRDefault="00C752E8" w:rsidP="004A38C2">
            <w:pPr>
              <w:pStyle w:val="ListParagraph"/>
              <w:rPr>
                <w:rFonts w:asciiTheme="majorHAnsi" w:eastAsia="NSimSun" w:hAnsiTheme="majorHAnsi" w:cstheme="maj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FBF81E2" w14:textId="4236BD9A" w:rsidR="4B3BE6FA" w:rsidRDefault="4B3BE6FA" w:rsidP="5C0921BF">
            <w:pPr>
              <w:pStyle w:val="NoSpacing"/>
              <w:ind w:left="566" w:hanging="566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 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Para gastos de alojamiento:</w:t>
            </w:r>
          </w:p>
          <w:p w14:paraId="01595EBC" w14:textId="4B007506" w:rsidR="00C752E8" w:rsidRPr="00153566" w:rsidRDefault="00C752E8" w:rsidP="004A38C2">
            <w:pPr>
              <w:pStyle w:val="NoSpacing"/>
              <w:ind w:left="1168" w:hanging="566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2.6.1 </w:t>
            </w:r>
            <w:r w:rsidR="0C12CFA7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Para gastos en </w:t>
            </w:r>
            <w:r w:rsidR="663FE20F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establecimiento</w:t>
            </w:r>
            <w:r w:rsidR="0C12CFA7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hotelero o similar</w:t>
            </w:r>
            <w:r w:rsidR="0C12CFA7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: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Factura o documento de </w:t>
            </w:r>
            <w:r w:rsidR="0C12CFA7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pago de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valor probatorio equivalente expedido por el </w:t>
            </w:r>
            <w:r w:rsidR="0C12CFA7" w:rsidRPr="5C0921BF">
              <w:rPr>
                <w:rFonts w:asciiTheme="majorHAnsi" w:hAnsiTheme="majorHAnsi" w:cstheme="majorBidi"/>
                <w:sz w:val="24"/>
                <w:szCs w:val="24"/>
              </w:rPr>
              <w:t>establecimiento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o por el propietario del inmueble.</w:t>
            </w:r>
            <w:r w:rsidR="0C12CFA7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 </w:t>
            </w:r>
          </w:p>
          <w:p w14:paraId="5C9408C5" w14:textId="06AB0A2D" w:rsidR="00C752E8" w:rsidRPr="00153566" w:rsidRDefault="00C752E8" w:rsidP="004A38C2">
            <w:pPr>
              <w:pStyle w:val="NoSpacing"/>
              <w:ind w:left="1168" w:hanging="566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2.6.2 </w:t>
            </w:r>
            <w:r w:rsidR="06306B65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Para gastos de </w:t>
            </w:r>
            <w:r w:rsidR="06306B65"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alquiler</w:t>
            </w:r>
            <w:r w:rsidR="06306B65" w:rsidRPr="5C0921BF">
              <w:rPr>
                <w:rFonts w:asciiTheme="majorHAnsi" w:hAnsiTheme="majorHAnsi" w:cstheme="majorBidi"/>
                <w:sz w:val="24"/>
                <w:szCs w:val="24"/>
              </w:rPr>
              <w:t>: r</w:t>
            </w:r>
            <w:r w:rsidR="5E7013FB" w:rsidRPr="5C0921BF">
              <w:rPr>
                <w:rFonts w:asciiTheme="majorHAnsi" w:hAnsiTheme="majorHAnsi" w:cstheme="majorBidi"/>
                <w:sz w:val="24"/>
                <w:szCs w:val="24"/>
              </w:rPr>
              <w:t>ecibos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de mensualidades de alquiler que acrediten el pago realizado donde se identifique al beneficiario (Nombre y DNI) y </w:t>
            </w:r>
            <w:r w:rsidR="1B658CF1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las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fechas. Solo se podrán justificar los gastos de alojamiento que correspondan a los meses naturales en los que trascurra la acción formativa. </w:t>
            </w:r>
          </w:p>
        </w:tc>
      </w:tr>
      <w:tr w:rsidR="00C752E8" w:rsidRPr="00153566" w14:paraId="60769F60" w14:textId="77777777" w:rsidTr="5C0921BF">
        <w:tc>
          <w:tcPr>
            <w:tcW w:w="630" w:type="dxa"/>
            <w:tcBorders>
              <w:top w:val="single" w:sz="4" w:space="0" w:color="C00000"/>
            </w:tcBorders>
            <w:vAlign w:val="center"/>
          </w:tcPr>
          <w:p w14:paraId="360ADA6D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7733" w:type="dxa"/>
            <w:gridSpan w:val="2"/>
            <w:tcBorders>
              <w:top w:val="single" w:sz="4" w:space="0" w:color="C00000"/>
            </w:tcBorders>
          </w:tcPr>
          <w:p w14:paraId="596A5CCA" w14:textId="49BE296B" w:rsidR="00C752E8" w:rsidRPr="00153566" w:rsidRDefault="5C0921BF" w:rsidP="5C0921BF">
            <w:pPr>
              <w:rPr>
                <w:rFonts w:asciiTheme="majorHAnsi" w:hAnsiTheme="majorHAnsi" w:cstheme="majorBidi"/>
                <w:b/>
              </w:rPr>
            </w:pPr>
            <w:r w:rsidRPr="5C0921BF">
              <w:rPr>
                <w:rFonts w:asciiTheme="majorHAnsi" w:hAnsiTheme="majorHAnsi" w:cstheme="majorBidi"/>
                <w:b/>
                <w:bCs/>
              </w:rPr>
              <w:t xml:space="preserve">3. </w:t>
            </w:r>
            <w:r w:rsidR="58E1A1B6" w:rsidRPr="5C0921BF">
              <w:rPr>
                <w:rFonts w:asciiTheme="majorHAnsi" w:hAnsiTheme="majorHAnsi" w:cstheme="majorBidi"/>
                <w:b/>
                <w:bCs/>
              </w:rPr>
              <w:t xml:space="preserve">Anexo de relación de justificantes </w:t>
            </w:r>
            <w:r w:rsidR="58E1A1B6" w:rsidRPr="5C0921BF">
              <w:rPr>
                <w:rFonts w:asciiTheme="majorHAnsi" w:hAnsiTheme="majorHAnsi" w:cstheme="majorBidi"/>
              </w:rPr>
              <w:t>presentados donde se indique factura e</w:t>
            </w:r>
            <w:r w:rsidR="58E1A1B6" w:rsidRPr="5C0921BF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58E1A1B6" w:rsidRPr="5C0921BF">
              <w:rPr>
                <w:rFonts w:asciiTheme="majorHAnsi" w:hAnsiTheme="majorHAnsi" w:cstheme="majorBidi"/>
              </w:rPr>
              <w:t>importe imputado a la ayuda.</w:t>
            </w:r>
            <w:r w:rsidR="58E1A1B6" w:rsidRPr="5C0921BF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C752E8" w:rsidRPr="00153566" w14:paraId="386DC242" w14:textId="77777777" w:rsidTr="5C0921BF">
        <w:tc>
          <w:tcPr>
            <w:tcW w:w="630" w:type="dxa"/>
            <w:vAlign w:val="center"/>
          </w:tcPr>
          <w:p w14:paraId="41CD1897" w14:textId="77777777" w:rsidR="00C752E8" w:rsidRPr="00153566" w:rsidRDefault="00C752E8" w:rsidP="004A38C2">
            <w:pPr>
              <w:pStyle w:val="ListParagraph"/>
              <w:jc w:val="center"/>
              <w:rPr>
                <w:rFonts w:asciiTheme="majorHAnsi" w:eastAsia="NSimSun" w:hAnsiTheme="majorHAnsi" w:cstheme="majorHAnsi"/>
                <w:sz w:val="24"/>
                <w:szCs w:val="24"/>
              </w:rPr>
            </w:pPr>
            <w:r w:rsidRPr="00153566">
              <w:rPr>
                <w:rFonts w:asciiTheme="majorHAnsi" w:eastAsia="NSimSu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7733" w:type="dxa"/>
            <w:gridSpan w:val="2"/>
          </w:tcPr>
          <w:p w14:paraId="74353637" w14:textId="1354EB61" w:rsidR="00C752E8" w:rsidRPr="00153566" w:rsidRDefault="53CD781D" w:rsidP="004A38C2">
            <w:pPr>
              <w:rPr>
                <w:rFonts w:asciiTheme="majorHAnsi" w:hAnsiTheme="majorHAnsi" w:cstheme="majorBidi"/>
                <w:b/>
              </w:rPr>
            </w:pPr>
            <w:r w:rsidRPr="5C0921BF">
              <w:rPr>
                <w:rFonts w:asciiTheme="majorHAnsi" w:hAnsiTheme="majorHAnsi" w:cstheme="majorBidi"/>
              </w:rPr>
              <w:t xml:space="preserve"> </w:t>
            </w:r>
            <w:r w:rsidRPr="5C0921BF">
              <w:rPr>
                <w:rFonts w:asciiTheme="majorHAnsi" w:hAnsiTheme="majorHAnsi" w:cstheme="majorBidi"/>
                <w:b/>
                <w:bCs/>
              </w:rPr>
              <w:t xml:space="preserve">4. Anexo de liquidación de gastos de desplazamiento.  </w:t>
            </w:r>
          </w:p>
        </w:tc>
      </w:tr>
      <w:tr w:rsidR="5C0921BF" w14:paraId="12299BEB" w14:textId="77777777" w:rsidTr="5C0921BF">
        <w:tc>
          <w:tcPr>
            <w:tcW w:w="630" w:type="dxa"/>
            <w:vAlign w:val="center"/>
          </w:tcPr>
          <w:p w14:paraId="2632077A" w14:textId="77777777" w:rsidR="53CD781D" w:rsidRDefault="53CD781D" w:rsidP="5C0921BF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081504DB" w14:textId="3AC8C154" w:rsidR="5C0921BF" w:rsidRDefault="5C0921BF" w:rsidP="5C0921BF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733" w:type="dxa"/>
            <w:gridSpan w:val="2"/>
          </w:tcPr>
          <w:p w14:paraId="668945B0" w14:textId="4CE5AA88" w:rsidR="53CD781D" w:rsidRDefault="53CD781D" w:rsidP="5C0921BF">
            <w:pPr>
              <w:pStyle w:val="ListParagraph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5. Certificado del Centro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donde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se indique el aprovechamiento del alumno, el certificado de notas, la asistencia a la formación y a las pruebas de evaluación, o expediente académico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5C0921BF" w14:paraId="21279CFB" w14:textId="77777777" w:rsidTr="5C0921BF">
        <w:tc>
          <w:tcPr>
            <w:tcW w:w="630" w:type="dxa"/>
            <w:vAlign w:val="center"/>
          </w:tcPr>
          <w:p w14:paraId="6A1BD172" w14:textId="77777777" w:rsidR="53CD781D" w:rsidRDefault="53CD781D" w:rsidP="5C0921BF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eastAsia="NSimSun" w:hAnsiTheme="majorHAnsi" w:cstheme="majorBidi"/>
                <w:sz w:val="24"/>
                <w:szCs w:val="24"/>
              </w:rPr>
              <w:t>□</w:t>
            </w:r>
          </w:p>
          <w:p w14:paraId="0FA60173" w14:textId="48721EFE" w:rsidR="5C0921BF" w:rsidRDefault="5C0921BF" w:rsidP="5C0921BF">
            <w:pPr>
              <w:pStyle w:val="ListParagraph"/>
              <w:jc w:val="center"/>
              <w:rPr>
                <w:rFonts w:asciiTheme="majorHAnsi" w:eastAsia="NSimSun" w:hAnsiTheme="majorHAnsi" w:cstheme="majorBidi"/>
                <w:sz w:val="24"/>
                <w:szCs w:val="24"/>
              </w:rPr>
            </w:pPr>
          </w:p>
        </w:tc>
        <w:tc>
          <w:tcPr>
            <w:tcW w:w="7733" w:type="dxa"/>
            <w:gridSpan w:val="2"/>
          </w:tcPr>
          <w:p w14:paraId="5E8CCF3E" w14:textId="6D1727D0" w:rsidR="53CD781D" w:rsidRDefault="53CD781D" w:rsidP="5C0921BF">
            <w:pPr>
              <w:pStyle w:val="ListParagraph"/>
              <w:rPr>
                <w:rFonts w:asciiTheme="majorHAnsi" w:hAnsiTheme="majorHAnsi" w:cstheme="majorBidi"/>
                <w:sz w:val="24"/>
                <w:szCs w:val="24"/>
              </w:rPr>
            </w:pP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6. En caso de modificaciones en el Anexo VI </w:t>
            </w:r>
            <w:r w:rsidR="302875EE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respecto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de la fase de solicitud</w:t>
            </w:r>
            <w:r w:rsidR="0B5E58E3"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 y/o pago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>, sobre la concesión de otras ayudas, se deberá actualizar la Declaración responsable</w:t>
            </w:r>
            <w:r w:rsidRPr="5C0921B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5C0921BF">
              <w:rPr>
                <w:rFonts w:asciiTheme="majorHAnsi" w:hAnsiTheme="majorHAnsi" w:cstheme="majorBidi"/>
                <w:sz w:val="24"/>
                <w:szCs w:val="24"/>
              </w:rPr>
              <w:t xml:space="preserve">debidamente actualizada y firmada.  </w:t>
            </w:r>
          </w:p>
        </w:tc>
      </w:tr>
    </w:tbl>
    <w:p w14:paraId="6A32DE4D" w14:textId="1CA36F01" w:rsidR="5C0921BF" w:rsidRDefault="5C0921BF"/>
    <w:p w14:paraId="65C23591" w14:textId="77777777" w:rsidR="00C752E8" w:rsidRPr="00153566" w:rsidRDefault="00C752E8" w:rsidP="00C752E8">
      <w:pPr>
        <w:rPr>
          <w:rFonts w:asciiTheme="majorHAnsi" w:hAnsiTheme="majorHAnsi" w:cstheme="majorHAnsi"/>
        </w:rPr>
      </w:pPr>
    </w:p>
    <w:p w14:paraId="668DE27A" w14:textId="77777777" w:rsidR="00C752E8" w:rsidRPr="008466D7" w:rsidRDefault="00C752E8" w:rsidP="00C752E8"/>
    <w:p w14:paraId="51402BF9" w14:textId="2422A62A" w:rsidR="00C752E8" w:rsidRPr="002A5195" w:rsidRDefault="00C752E8" w:rsidP="008466D7"/>
    <w:p w14:paraId="1877470C" w14:textId="604D721F" w:rsidR="00F30240" w:rsidRDefault="00F30240">
      <w:pPr>
        <w:spacing w:before="0" w:after="160"/>
        <w:jc w:val="left"/>
        <w:rPr>
          <w:b/>
          <w:bCs/>
          <w:color w:val="C00000"/>
          <w:spacing w:val="15"/>
          <w:highlight w:val="yellow"/>
        </w:rPr>
      </w:pPr>
      <w:bookmarkStart w:id="21" w:name="_Toc118118422"/>
      <w:bookmarkEnd w:id="21"/>
    </w:p>
    <w:sectPr w:rsidR="00F30240" w:rsidSect="00033586">
      <w:headerReference w:type="default" r:id="rId13"/>
      <w:footerReference w:type="default" r:id="rId14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2224" w14:textId="77777777" w:rsidR="00951F9C" w:rsidRDefault="00951F9C">
      <w:r>
        <w:separator/>
      </w:r>
    </w:p>
    <w:p w14:paraId="07559E64" w14:textId="77777777" w:rsidR="00951F9C" w:rsidRDefault="00951F9C"/>
  </w:endnote>
  <w:endnote w:type="continuationSeparator" w:id="0">
    <w:p w14:paraId="6A584E67" w14:textId="77777777" w:rsidR="00951F9C" w:rsidRDefault="00951F9C">
      <w:r>
        <w:continuationSeparator/>
      </w:r>
    </w:p>
    <w:p w14:paraId="58C4AF24" w14:textId="77777777" w:rsidR="00951F9C" w:rsidRDefault="00951F9C"/>
  </w:endnote>
  <w:endnote w:type="continuationNotice" w:id="1">
    <w:p w14:paraId="20570284" w14:textId="77777777" w:rsidR="00951F9C" w:rsidRDefault="00951F9C" w:rsidP="00D036CA"/>
    <w:p w14:paraId="450852E0" w14:textId="77777777" w:rsidR="00951F9C" w:rsidRDefault="00951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886" w14:textId="77777777" w:rsidR="00EA087D" w:rsidRPr="00EA087D" w:rsidRDefault="00EA087D">
    <w:pPr>
      <w:pStyle w:val="Footer"/>
      <w:jc w:val="center"/>
      <w:rPr>
        <w:b/>
        <w:bCs/>
        <w:caps/>
        <w:noProof/>
        <w:color w:val="C00000"/>
      </w:rPr>
    </w:pPr>
    <w:r w:rsidRPr="00EA087D">
      <w:rPr>
        <w:b/>
        <w:bCs/>
        <w:caps/>
        <w:color w:val="C00000"/>
      </w:rPr>
      <w:fldChar w:fldCharType="begin"/>
    </w:r>
    <w:r w:rsidRPr="00EA087D">
      <w:rPr>
        <w:b/>
        <w:bCs/>
        <w:caps/>
        <w:color w:val="C00000"/>
      </w:rPr>
      <w:instrText xml:space="preserve"> PAGE   \* MERGEFORMAT </w:instrText>
    </w:r>
    <w:r w:rsidRPr="00EA087D">
      <w:rPr>
        <w:b/>
        <w:bCs/>
        <w:caps/>
        <w:color w:val="C00000"/>
      </w:rPr>
      <w:fldChar w:fldCharType="separate"/>
    </w:r>
    <w:r w:rsidRPr="00EA087D">
      <w:rPr>
        <w:b/>
        <w:bCs/>
        <w:caps/>
        <w:noProof/>
        <w:color w:val="C00000"/>
      </w:rPr>
      <w:t>2</w:t>
    </w:r>
    <w:r w:rsidRPr="00EA087D">
      <w:rPr>
        <w:b/>
        <w:bCs/>
        <w:caps/>
        <w:noProof/>
        <w:color w:val="C00000"/>
      </w:rPr>
      <w:fldChar w:fldCharType="end"/>
    </w:r>
  </w:p>
  <w:p w14:paraId="26AE251D" w14:textId="77777777" w:rsidR="001C6C15" w:rsidRDefault="001C6C15" w:rsidP="00846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4447" w14:textId="77777777" w:rsidR="00951F9C" w:rsidRDefault="00951F9C" w:rsidP="00E81ACE">
      <w:r>
        <w:separator/>
      </w:r>
    </w:p>
    <w:p w14:paraId="1F3C3229" w14:textId="77777777" w:rsidR="00951F9C" w:rsidRDefault="00951F9C" w:rsidP="00E81ACE"/>
  </w:footnote>
  <w:footnote w:type="continuationSeparator" w:id="0">
    <w:p w14:paraId="0287044F" w14:textId="77777777" w:rsidR="00951F9C" w:rsidRDefault="00951F9C" w:rsidP="00E81ACE">
      <w:r>
        <w:continuationSeparator/>
      </w:r>
    </w:p>
    <w:p w14:paraId="10BCF530" w14:textId="77777777" w:rsidR="00951F9C" w:rsidRDefault="00951F9C" w:rsidP="00E81ACE"/>
  </w:footnote>
  <w:footnote w:type="continuationNotice" w:id="1">
    <w:p w14:paraId="5570CB54" w14:textId="77777777" w:rsidR="00951F9C" w:rsidRDefault="00951F9C" w:rsidP="00D036CA"/>
    <w:p w14:paraId="63353A71" w14:textId="77777777" w:rsidR="00951F9C" w:rsidRDefault="00951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ACF8" w14:textId="051203CA" w:rsidR="00BE3E7C" w:rsidRDefault="00BE3E7C" w:rsidP="00E81ACE">
    <w:pPr>
      <w:pStyle w:val="Header"/>
    </w:pPr>
  </w:p>
  <w:p w14:paraId="1962EC19" w14:textId="7AAA6B21" w:rsidR="00BD05A2" w:rsidRDefault="00BD05A2" w:rsidP="008466D7">
    <w:pPr>
      <w:pStyle w:val="Header"/>
    </w:pPr>
  </w:p>
  <w:p w14:paraId="5BDB187B" w14:textId="77777777" w:rsidR="001C6C15" w:rsidRDefault="001C6C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414"/>
    <w:multiLevelType w:val="hybridMultilevel"/>
    <w:tmpl w:val="AD5069A2"/>
    <w:lvl w:ilvl="0" w:tplc="1FA0821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853"/>
    <w:multiLevelType w:val="hybridMultilevel"/>
    <w:tmpl w:val="473A0A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803C"/>
    <w:multiLevelType w:val="hybridMultilevel"/>
    <w:tmpl w:val="42A0790A"/>
    <w:lvl w:ilvl="0" w:tplc="1B8A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19F4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1278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8B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04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65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8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20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EE9"/>
    <w:multiLevelType w:val="hybridMultilevel"/>
    <w:tmpl w:val="820C73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A9A2"/>
    <w:multiLevelType w:val="multilevel"/>
    <w:tmpl w:val="22465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3C44"/>
    <w:multiLevelType w:val="hybridMultilevel"/>
    <w:tmpl w:val="E08CF0B6"/>
    <w:lvl w:ilvl="0" w:tplc="3CD04596">
      <w:numFmt w:val="none"/>
      <w:lvlText w:val=""/>
      <w:lvlJc w:val="left"/>
      <w:pPr>
        <w:tabs>
          <w:tab w:val="num" w:pos="360"/>
        </w:tabs>
      </w:pPr>
    </w:lvl>
    <w:lvl w:ilvl="1" w:tplc="EFE6E62E">
      <w:start w:val="1"/>
      <w:numFmt w:val="lowerLetter"/>
      <w:lvlText w:val="%2."/>
      <w:lvlJc w:val="left"/>
      <w:pPr>
        <w:ind w:left="1440" w:hanging="360"/>
      </w:pPr>
    </w:lvl>
    <w:lvl w:ilvl="2" w:tplc="2D824926">
      <w:start w:val="1"/>
      <w:numFmt w:val="lowerRoman"/>
      <w:lvlText w:val="%3."/>
      <w:lvlJc w:val="right"/>
      <w:pPr>
        <w:ind w:left="2160" w:hanging="180"/>
      </w:pPr>
    </w:lvl>
    <w:lvl w:ilvl="3" w:tplc="C69E3A52">
      <w:start w:val="1"/>
      <w:numFmt w:val="decimal"/>
      <w:lvlText w:val="%4."/>
      <w:lvlJc w:val="left"/>
      <w:pPr>
        <w:ind w:left="2880" w:hanging="360"/>
      </w:pPr>
    </w:lvl>
    <w:lvl w:ilvl="4" w:tplc="CD64EC42">
      <w:start w:val="1"/>
      <w:numFmt w:val="lowerLetter"/>
      <w:lvlText w:val="%5."/>
      <w:lvlJc w:val="left"/>
      <w:pPr>
        <w:ind w:left="3600" w:hanging="360"/>
      </w:pPr>
    </w:lvl>
    <w:lvl w:ilvl="5" w:tplc="63EE2CEC">
      <w:start w:val="1"/>
      <w:numFmt w:val="lowerRoman"/>
      <w:lvlText w:val="%6."/>
      <w:lvlJc w:val="right"/>
      <w:pPr>
        <w:ind w:left="4320" w:hanging="180"/>
      </w:pPr>
    </w:lvl>
    <w:lvl w:ilvl="6" w:tplc="B02630FA">
      <w:start w:val="1"/>
      <w:numFmt w:val="decimal"/>
      <w:lvlText w:val="%7."/>
      <w:lvlJc w:val="left"/>
      <w:pPr>
        <w:ind w:left="5040" w:hanging="360"/>
      </w:pPr>
    </w:lvl>
    <w:lvl w:ilvl="7" w:tplc="6AFA7E44">
      <w:start w:val="1"/>
      <w:numFmt w:val="lowerLetter"/>
      <w:lvlText w:val="%8."/>
      <w:lvlJc w:val="left"/>
      <w:pPr>
        <w:ind w:left="5760" w:hanging="360"/>
      </w:pPr>
    </w:lvl>
    <w:lvl w:ilvl="8" w:tplc="8F484E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E44A"/>
    <w:multiLevelType w:val="multilevel"/>
    <w:tmpl w:val="C8526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118"/>
    <w:multiLevelType w:val="multilevel"/>
    <w:tmpl w:val="36001C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6"/>
      <w:lvlJc w:val="left"/>
      <w:pPr>
        <w:ind w:left="870" w:hanging="444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1CF064DD"/>
    <w:multiLevelType w:val="hybridMultilevel"/>
    <w:tmpl w:val="84A654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8F9"/>
    <w:multiLevelType w:val="hybridMultilevel"/>
    <w:tmpl w:val="755EFFD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63B6F"/>
    <w:multiLevelType w:val="multilevel"/>
    <w:tmpl w:val="7754724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31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9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11" w15:restartNumberingAfterBreak="0">
    <w:nsid w:val="24C27127"/>
    <w:multiLevelType w:val="hybridMultilevel"/>
    <w:tmpl w:val="6B7260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8A4DA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6465"/>
    <w:multiLevelType w:val="hybridMultilevel"/>
    <w:tmpl w:val="7BA4E1EC"/>
    <w:lvl w:ilvl="0" w:tplc="B080C4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664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E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0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A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28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AB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08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A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5C58"/>
    <w:multiLevelType w:val="hybridMultilevel"/>
    <w:tmpl w:val="91EE0574"/>
    <w:lvl w:ilvl="0" w:tplc="2C9CC9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45B"/>
    <w:multiLevelType w:val="multilevel"/>
    <w:tmpl w:val="B9A68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6"/>
      <w:lvlJc w:val="left"/>
      <w:pPr>
        <w:ind w:left="870" w:hanging="444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2B1A3F37"/>
    <w:multiLevelType w:val="hybridMultilevel"/>
    <w:tmpl w:val="A4724B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21BB"/>
    <w:multiLevelType w:val="multilevel"/>
    <w:tmpl w:val="5CEC3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250B1C"/>
    <w:multiLevelType w:val="hybridMultilevel"/>
    <w:tmpl w:val="E110C8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566C"/>
    <w:multiLevelType w:val="hybridMultilevel"/>
    <w:tmpl w:val="6100B6F0"/>
    <w:lvl w:ilvl="0" w:tplc="D5E42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C9187"/>
    <w:multiLevelType w:val="hybridMultilevel"/>
    <w:tmpl w:val="7C042088"/>
    <w:lvl w:ilvl="0" w:tplc="5CF6DC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A04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C9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28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0B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C3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0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A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2318"/>
    <w:multiLevelType w:val="hybridMultilevel"/>
    <w:tmpl w:val="82D48B7C"/>
    <w:lvl w:ilvl="0" w:tplc="872C418E">
      <w:start w:val="1"/>
      <w:numFmt w:val="decimal"/>
      <w:lvlText w:val="%1."/>
      <w:lvlJc w:val="left"/>
      <w:pPr>
        <w:ind w:left="720" w:hanging="360"/>
      </w:pPr>
    </w:lvl>
    <w:lvl w:ilvl="1" w:tplc="72025764">
      <w:start w:val="1"/>
      <w:numFmt w:val="lowerLetter"/>
      <w:lvlText w:val="%2."/>
      <w:lvlJc w:val="left"/>
      <w:pPr>
        <w:ind w:left="1440" w:hanging="360"/>
      </w:pPr>
    </w:lvl>
    <w:lvl w:ilvl="2" w:tplc="24F65304">
      <w:start w:val="1"/>
      <w:numFmt w:val="lowerRoman"/>
      <w:lvlText w:val="%3."/>
      <w:lvlJc w:val="right"/>
      <w:pPr>
        <w:ind w:left="2160" w:hanging="180"/>
      </w:pPr>
    </w:lvl>
    <w:lvl w:ilvl="3" w:tplc="2CC4D9D4">
      <w:start w:val="1"/>
      <w:numFmt w:val="decimal"/>
      <w:lvlText w:val="%4."/>
      <w:lvlJc w:val="left"/>
      <w:pPr>
        <w:ind w:left="2880" w:hanging="360"/>
      </w:pPr>
    </w:lvl>
    <w:lvl w:ilvl="4" w:tplc="2A401C74">
      <w:start w:val="1"/>
      <w:numFmt w:val="lowerLetter"/>
      <w:lvlText w:val="%5."/>
      <w:lvlJc w:val="left"/>
      <w:pPr>
        <w:ind w:left="3600" w:hanging="360"/>
      </w:pPr>
    </w:lvl>
    <w:lvl w:ilvl="5" w:tplc="CEA6569E">
      <w:start w:val="1"/>
      <w:numFmt w:val="lowerRoman"/>
      <w:lvlText w:val="%6."/>
      <w:lvlJc w:val="right"/>
      <w:pPr>
        <w:ind w:left="4320" w:hanging="180"/>
      </w:pPr>
    </w:lvl>
    <w:lvl w:ilvl="6" w:tplc="86FA8E9A">
      <w:start w:val="1"/>
      <w:numFmt w:val="decimal"/>
      <w:lvlText w:val="%7."/>
      <w:lvlJc w:val="left"/>
      <w:pPr>
        <w:ind w:left="5040" w:hanging="360"/>
      </w:pPr>
    </w:lvl>
    <w:lvl w:ilvl="7" w:tplc="494EA7BA">
      <w:start w:val="1"/>
      <w:numFmt w:val="lowerLetter"/>
      <w:lvlText w:val="%8."/>
      <w:lvlJc w:val="left"/>
      <w:pPr>
        <w:ind w:left="5760" w:hanging="360"/>
      </w:pPr>
    </w:lvl>
    <w:lvl w:ilvl="8" w:tplc="3752D6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C1FC1"/>
    <w:multiLevelType w:val="hybridMultilevel"/>
    <w:tmpl w:val="C1880FFE"/>
    <w:lvl w:ilvl="0" w:tplc="693C95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BB8A"/>
    <w:multiLevelType w:val="hybridMultilevel"/>
    <w:tmpl w:val="530A40A6"/>
    <w:lvl w:ilvl="0" w:tplc="B4F6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E6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C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A3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3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23024"/>
    <w:multiLevelType w:val="multilevel"/>
    <w:tmpl w:val="36F268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F940DB"/>
    <w:multiLevelType w:val="multilevel"/>
    <w:tmpl w:val="4EF45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D4B9D9B"/>
    <w:multiLevelType w:val="hybridMultilevel"/>
    <w:tmpl w:val="BADAAE62"/>
    <w:lvl w:ilvl="0" w:tplc="8CF4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43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AA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4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4C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2C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A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A6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4E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D30B6"/>
    <w:multiLevelType w:val="multilevel"/>
    <w:tmpl w:val="ECDC40A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6C4473"/>
    <w:multiLevelType w:val="hybridMultilevel"/>
    <w:tmpl w:val="82D6AB38"/>
    <w:lvl w:ilvl="0" w:tplc="0F08F444">
      <w:start w:val="1"/>
      <w:numFmt w:val="bullet"/>
      <w:pStyle w:val="Heading4"/>
      <w:lvlText w:val="�"/>
      <w:lvlJc w:val="left"/>
      <w:pPr>
        <w:ind w:left="1004" w:hanging="360"/>
      </w:pPr>
      <w:rPr>
        <w:rFonts w:ascii="Open Sans Light" w:hAnsi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DA16D"/>
    <w:multiLevelType w:val="hybridMultilevel"/>
    <w:tmpl w:val="ED38FC6E"/>
    <w:lvl w:ilvl="0" w:tplc="A08EF5D8">
      <w:start w:val="1"/>
      <w:numFmt w:val="decimal"/>
      <w:lvlText w:val="%1."/>
      <w:lvlJc w:val="left"/>
      <w:pPr>
        <w:ind w:left="720" w:hanging="360"/>
      </w:pPr>
    </w:lvl>
    <w:lvl w:ilvl="1" w:tplc="092EA364">
      <w:start w:val="1"/>
      <w:numFmt w:val="lowerLetter"/>
      <w:lvlText w:val="%2."/>
      <w:lvlJc w:val="left"/>
      <w:pPr>
        <w:ind w:left="1440" w:hanging="360"/>
      </w:pPr>
    </w:lvl>
    <w:lvl w:ilvl="2" w:tplc="D7DA8406">
      <w:start w:val="1"/>
      <w:numFmt w:val="lowerRoman"/>
      <w:lvlText w:val="%3."/>
      <w:lvlJc w:val="right"/>
      <w:pPr>
        <w:ind w:left="2160" w:hanging="180"/>
      </w:pPr>
    </w:lvl>
    <w:lvl w:ilvl="3" w:tplc="80CEC422">
      <w:start w:val="1"/>
      <w:numFmt w:val="decimal"/>
      <w:lvlText w:val="%4."/>
      <w:lvlJc w:val="left"/>
      <w:pPr>
        <w:ind w:left="2880" w:hanging="360"/>
      </w:pPr>
    </w:lvl>
    <w:lvl w:ilvl="4" w:tplc="BF1AC27E">
      <w:start w:val="1"/>
      <w:numFmt w:val="lowerLetter"/>
      <w:lvlText w:val="%5."/>
      <w:lvlJc w:val="left"/>
      <w:pPr>
        <w:ind w:left="3600" w:hanging="360"/>
      </w:pPr>
    </w:lvl>
    <w:lvl w:ilvl="5" w:tplc="12F6DEE0">
      <w:start w:val="1"/>
      <w:numFmt w:val="lowerRoman"/>
      <w:lvlText w:val="%6."/>
      <w:lvlJc w:val="right"/>
      <w:pPr>
        <w:ind w:left="4320" w:hanging="180"/>
      </w:pPr>
    </w:lvl>
    <w:lvl w:ilvl="6" w:tplc="F552EC38">
      <w:start w:val="1"/>
      <w:numFmt w:val="decimal"/>
      <w:lvlText w:val="%7."/>
      <w:lvlJc w:val="left"/>
      <w:pPr>
        <w:ind w:left="5040" w:hanging="360"/>
      </w:pPr>
    </w:lvl>
    <w:lvl w:ilvl="7" w:tplc="D09471D4">
      <w:start w:val="1"/>
      <w:numFmt w:val="lowerLetter"/>
      <w:lvlText w:val="%8."/>
      <w:lvlJc w:val="left"/>
      <w:pPr>
        <w:ind w:left="5760" w:hanging="360"/>
      </w:pPr>
    </w:lvl>
    <w:lvl w:ilvl="8" w:tplc="6B725CD4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47773">
    <w:abstractNumId w:val="2"/>
  </w:num>
  <w:num w:numId="2" w16cid:durableId="1654022901">
    <w:abstractNumId w:val="0"/>
  </w:num>
  <w:num w:numId="3" w16cid:durableId="798644958">
    <w:abstractNumId w:val="21"/>
  </w:num>
  <w:num w:numId="4" w16cid:durableId="1154644036">
    <w:abstractNumId w:val="27"/>
  </w:num>
  <w:num w:numId="5" w16cid:durableId="691491335">
    <w:abstractNumId w:val="14"/>
  </w:num>
  <w:num w:numId="6" w16cid:durableId="604385535">
    <w:abstractNumId w:val="16"/>
  </w:num>
  <w:num w:numId="7" w16cid:durableId="1835031274">
    <w:abstractNumId w:val="10"/>
  </w:num>
  <w:num w:numId="8" w16cid:durableId="168914195">
    <w:abstractNumId w:val="24"/>
  </w:num>
  <w:num w:numId="9" w16cid:durableId="1302803051">
    <w:abstractNumId w:val="26"/>
  </w:num>
  <w:num w:numId="10" w16cid:durableId="52047556">
    <w:abstractNumId w:val="23"/>
  </w:num>
  <w:num w:numId="11" w16cid:durableId="1125345326">
    <w:abstractNumId w:val="7"/>
  </w:num>
  <w:num w:numId="12" w16cid:durableId="1794249015">
    <w:abstractNumId w:val="13"/>
  </w:num>
  <w:num w:numId="13" w16cid:durableId="520899510">
    <w:abstractNumId w:val="9"/>
  </w:num>
  <w:num w:numId="14" w16cid:durableId="1080635691">
    <w:abstractNumId w:val="18"/>
  </w:num>
  <w:num w:numId="15" w16cid:durableId="2037848970">
    <w:abstractNumId w:val="1"/>
  </w:num>
  <w:num w:numId="16" w16cid:durableId="917834315">
    <w:abstractNumId w:val="15"/>
  </w:num>
  <w:num w:numId="17" w16cid:durableId="199635129">
    <w:abstractNumId w:val="17"/>
  </w:num>
  <w:num w:numId="18" w16cid:durableId="1549225730">
    <w:abstractNumId w:val="8"/>
  </w:num>
  <w:num w:numId="19" w16cid:durableId="1444416984">
    <w:abstractNumId w:val="3"/>
  </w:num>
  <w:num w:numId="20" w16cid:durableId="1079791635">
    <w:abstractNumId w:val="22"/>
  </w:num>
  <w:num w:numId="21" w16cid:durableId="999236895">
    <w:abstractNumId w:val="5"/>
  </w:num>
  <w:num w:numId="22" w16cid:durableId="1335373398">
    <w:abstractNumId w:val="4"/>
  </w:num>
  <w:num w:numId="23" w16cid:durableId="1565485064">
    <w:abstractNumId w:val="6"/>
  </w:num>
  <w:num w:numId="24" w16cid:durableId="931283165">
    <w:abstractNumId w:val="19"/>
  </w:num>
  <w:num w:numId="25" w16cid:durableId="466165909">
    <w:abstractNumId w:val="12"/>
  </w:num>
  <w:num w:numId="26" w16cid:durableId="738792385">
    <w:abstractNumId w:val="25"/>
  </w:num>
  <w:num w:numId="27" w16cid:durableId="81294777">
    <w:abstractNumId w:val="20"/>
  </w:num>
  <w:num w:numId="28" w16cid:durableId="161315809">
    <w:abstractNumId w:val="28"/>
  </w:num>
  <w:num w:numId="29" w16cid:durableId="77806290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A2"/>
    <w:rsid w:val="000015EC"/>
    <w:rsid w:val="0000236C"/>
    <w:rsid w:val="00014682"/>
    <w:rsid w:val="00017CA0"/>
    <w:rsid w:val="0002220E"/>
    <w:rsid w:val="000233F3"/>
    <w:rsid w:val="00033586"/>
    <w:rsid w:val="00043CD2"/>
    <w:rsid w:val="00044AF0"/>
    <w:rsid w:val="000467BC"/>
    <w:rsid w:val="000516A6"/>
    <w:rsid w:val="00056812"/>
    <w:rsid w:val="00056DB6"/>
    <w:rsid w:val="0006000F"/>
    <w:rsid w:val="00060B43"/>
    <w:rsid w:val="0006475C"/>
    <w:rsid w:val="00080C5C"/>
    <w:rsid w:val="0008144D"/>
    <w:rsid w:val="00081720"/>
    <w:rsid w:val="00084A16"/>
    <w:rsid w:val="00087081"/>
    <w:rsid w:val="00096B85"/>
    <w:rsid w:val="000A0997"/>
    <w:rsid w:val="000B14E7"/>
    <w:rsid w:val="000B1544"/>
    <w:rsid w:val="000B4326"/>
    <w:rsid w:val="000B63C3"/>
    <w:rsid w:val="000C4AA5"/>
    <w:rsid w:val="000C4E17"/>
    <w:rsid w:val="000D0B46"/>
    <w:rsid w:val="000D6AA3"/>
    <w:rsid w:val="000E2F0B"/>
    <w:rsid w:val="000E2F73"/>
    <w:rsid w:val="000F3DB2"/>
    <w:rsid w:val="000F457C"/>
    <w:rsid w:val="000F5E87"/>
    <w:rsid w:val="000F737E"/>
    <w:rsid w:val="00102AC8"/>
    <w:rsid w:val="00103619"/>
    <w:rsid w:val="00105A7A"/>
    <w:rsid w:val="00111110"/>
    <w:rsid w:val="001119CB"/>
    <w:rsid w:val="00113EF4"/>
    <w:rsid w:val="001143D4"/>
    <w:rsid w:val="0011734B"/>
    <w:rsid w:val="00124337"/>
    <w:rsid w:val="001317D9"/>
    <w:rsid w:val="00133DBC"/>
    <w:rsid w:val="0014156C"/>
    <w:rsid w:val="0014378F"/>
    <w:rsid w:val="00144076"/>
    <w:rsid w:val="00144BCB"/>
    <w:rsid w:val="00144E0D"/>
    <w:rsid w:val="00151537"/>
    <w:rsid w:val="0015332F"/>
    <w:rsid w:val="0015582B"/>
    <w:rsid w:val="00157862"/>
    <w:rsid w:val="001619BD"/>
    <w:rsid w:val="00161A95"/>
    <w:rsid w:val="00165507"/>
    <w:rsid w:val="00166E70"/>
    <w:rsid w:val="00167685"/>
    <w:rsid w:val="0016ADB9"/>
    <w:rsid w:val="00176EAC"/>
    <w:rsid w:val="00181161"/>
    <w:rsid w:val="00184318"/>
    <w:rsid w:val="00186F74"/>
    <w:rsid w:val="001923D5"/>
    <w:rsid w:val="001930D0"/>
    <w:rsid w:val="001A5911"/>
    <w:rsid w:val="001A7A4D"/>
    <w:rsid w:val="001B202E"/>
    <w:rsid w:val="001C434B"/>
    <w:rsid w:val="001C6C15"/>
    <w:rsid w:val="001D1510"/>
    <w:rsid w:val="001D16DD"/>
    <w:rsid w:val="001D63DB"/>
    <w:rsid w:val="001D784E"/>
    <w:rsid w:val="001E0A6D"/>
    <w:rsid w:val="001E3FB8"/>
    <w:rsid w:val="00202729"/>
    <w:rsid w:val="00204297"/>
    <w:rsid w:val="0020541C"/>
    <w:rsid w:val="00206465"/>
    <w:rsid w:val="002064E8"/>
    <w:rsid w:val="002119EC"/>
    <w:rsid w:val="00214AAF"/>
    <w:rsid w:val="00221FFB"/>
    <w:rsid w:val="0022251A"/>
    <w:rsid w:val="00223328"/>
    <w:rsid w:val="00223EBA"/>
    <w:rsid w:val="00224F19"/>
    <w:rsid w:val="00224FE8"/>
    <w:rsid w:val="00234768"/>
    <w:rsid w:val="0023697E"/>
    <w:rsid w:val="002420FC"/>
    <w:rsid w:val="00242300"/>
    <w:rsid w:val="00244B7F"/>
    <w:rsid w:val="00247697"/>
    <w:rsid w:val="00247E4C"/>
    <w:rsid w:val="0025043A"/>
    <w:rsid w:val="00253F88"/>
    <w:rsid w:val="002556B9"/>
    <w:rsid w:val="00257357"/>
    <w:rsid w:val="00257B23"/>
    <w:rsid w:val="0026025E"/>
    <w:rsid w:val="00267C45"/>
    <w:rsid w:val="002740A9"/>
    <w:rsid w:val="00275572"/>
    <w:rsid w:val="00276531"/>
    <w:rsid w:val="00277B9C"/>
    <w:rsid w:val="00280DAD"/>
    <w:rsid w:val="00282C0C"/>
    <w:rsid w:val="00283221"/>
    <w:rsid w:val="0028547A"/>
    <w:rsid w:val="00290AE5"/>
    <w:rsid w:val="002A5195"/>
    <w:rsid w:val="002B01C4"/>
    <w:rsid w:val="002B2977"/>
    <w:rsid w:val="002B6665"/>
    <w:rsid w:val="002C2D6F"/>
    <w:rsid w:val="002C45BB"/>
    <w:rsid w:val="002C7E83"/>
    <w:rsid w:val="002D364D"/>
    <w:rsid w:val="002E30BA"/>
    <w:rsid w:val="002E7965"/>
    <w:rsid w:val="002F41A5"/>
    <w:rsid w:val="002F434B"/>
    <w:rsid w:val="003002A2"/>
    <w:rsid w:val="00301851"/>
    <w:rsid w:val="00301853"/>
    <w:rsid w:val="0030389C"/>
    <w:rsid w:val="00304B75"/>
    <w:rsid w:val="00306383"/>
    <w:rsid w:val="00306E63"/>
    <w:rsid w:val="003101AB"/>
    <w:rsid w:val="00313001"/>
    <w:rsid w:val="00316A1E"/>
    <w:rsid w:val="003218BD"/>
    <w:rsid w:val="00330E40"/>
    <w:rsid w:val="003369B2"/>
    <w:rsid w:val="0033708F"/>
    <w:rsid w:val="00341517"/>
    <w:rsid w:val="0035024F"/>
    <w:rsid w:val="00351092"/>
    <w:rsid w:val="00352B56"/>
    <w:rsid w:val="003569A5"/>
    <w:rsid w:val="0035A540"/>
    <w:rsid w:val="0036317E"/>
    <w:rsid w:val="00363755"/>
    <w:rsid w:val="00367068"/>
    <w:rsid w:val="0036793D"/>
    <w:rsid w:val="00382E94"/>
    <w:rsid w:val="0038368C"/>
    <w:rsid w:val="0038401B"/>
    <w:rsid w:val="003917DE"/>
    <w:rsid w:val="00391958"/>
    <w:rsid w:val="00393E73"/>
    <w:rsid w:val="003942E7"/>
    <w:rsid w:val="0039484D"/>
    <w:rsid w:val="00394869"/>
    <w:rsid w:val="00396044"/>
    <w:rsid w:val="00397762"/>
    <w:rsid w:val="003B007C"/>
    <w:rsid w:val="003B26CF"/>
    <w:rsid w:val="003B2933"/>
    <w:rsid w:val="003B7DAD"/>
    <w:rsid w:val="003C1AC1"/>
    <w:rsid w:val="003C2310"/>
    <w:rsid w:val="003C2D7B"/>
    <w:rsid w:val="003C7967"/>
    <w:rsid w:val="003C7F56"/>
    <w:rsid w:val="003C7FAE"/>
    <w:rsid w:val="003D6C64"/>
    <w:rsid w:val="003E0A5A"/>
    <w:rsid w:val="003E24F9"/>
    <w:rsid w:val="003E2D94"/>
    <w:rsid w:val="003E5368"/>
    <w:rsid w:val="003E7C9A"/>
    <w:rsid w:val="003F7F74"/>
    <w:rsid w:val="004001BE"/>
    <w:rsid w:val="00402F8D"/>
    <w:rsid w:val="004079AA"/>
    <w:rsid w:val="00413478"/>
    <w:rsid w:val="00420CBC"/>
    <w:rsid w:val="00422C51"/>
    <w:rsid w:val="00433905"/>
    <w:rsid w:val="00444084"/>
    <w:rsid w:val="00445092"/>
    <w:rsid w:val="0044674A"/>
    <w:rsid w:val="00447CA1"/>
    <w:rsid w:val="00454F9A"/>
    <w:rsid w:val="004616EC"/>
    <w:rsid w:val="00463384"/>
    <w:rsid w:val="00463B6B"/>
    <w:rsid w:val="004644D1"/>
    <w:rsid w:val="004711EB"/>
    <w:rsid w:val="00471E83"/>
    <w:rsid w:val="004765FA"/>
    <w:rsid w:val="00477419"/>
    <w:rsid w:val="004776D9"/>
    <w:rsid w:val="00484E87"/>
    <w:rsid w:val="00490D03"/>
    <w:rsid w:val="004916BC"/>
    <w:rsid w:val="004A2141"/>
    <w:rsid w:val="004A38C2"/>
    <w:rsid w:val="004A3D80"/>
    <w:rsid w:val="004B2C21"/>
    <w:rsid w:val="004C11F0"/>
    <w:rsid w:val="004C65D8"/>
    <w:rsid w:val="004C663C"/>
    <w:rsid w:val="004D6133"/>
    <w:rsid w:val="004D620C"/>
    <w:rsid w:val="004D625B"/>
    <w:rsid w:val="004E28C2"/>
    <w:rsid w:val="004E5620"/>
    <w:rsid w:val="00501329"/>
    <w:rsid w:val="005051FF"/>
    <w:rsid w:val="005057E5"/>
    <w:rsid w:val="00510C80"/>
    <w:rsid w:val="00512F01"/>
    <w:rsid w:val="00514EC9"/>
    <w:rsid w:val="00516D7B"/>
    <w:rsid w:val="0052132B"/>
    <w:rsid w:val="005217F3"/>
    <w:rsid w:val="00523489"/>
    <w:rsid w:val="00530D90"/>
    <w:rsid w:val="00531C34"/>
    <w:rsid w:val="00532FD1"/>
    <w:rsid w:val="00535EB0"/>
    <w:rsid w:val="00536447"/>
    <w:rsid w:val="005433FD"/>
    <w:rsid w:val="00543FBF"/>
    <w:rsid w:val="0054715F"/>
    <w:rsid w:val="005521D9"/>
    <w:rsid w:val="005531A6"/>
    <w:rsid w:val="00560BE1"/>
    <w:rsid w:val="005610B4"/>
    <w:rsid w:val="00572485"/>
    <w:rsid w:val="00575494"/>
    <w:rsid w:val="00580C2D"/>
    <w:rsid w:val="00585306"/>
    <w:rsid w:val="0059780E"/>
    <w:rsid w:val="005A193E"/>
    <w:rsid w:val="005A1FA3"/>
    <w:rsid w:val="005A42A9"/>
    <w:rsid w:val="005B124F"/>
    <w:rsid w:val="005B33F5"/>
    <w:rsid w:val="005B41F4"/>
    <w:rsid w:val="005B6D5C"/>
    <w:rsid w:val="005B7100"/>
    <w:rsid w:val="005B75B7"/>
    <w:rsid w:val="005C0688"/>
    <w:rsid w:val="005C3B4A"/>
    <w:rsid w:val="005C75D3"/>
    <w:rsid w:val="005D0063"/>
    <w:rsid w:val="005D065E"/>
    <w:rsid w:val="005D2226"/>
    <w:rsid w:val="005D5D3F"/>
    <w:rsid w:val="005E08F2"/>
    <w:rsid w:val="005E0FE2"/>
    <w:rsid w:val="005E372F"/>
    <w:rsid w:val="005E7B1C"/>
    <w:rsid w:val="005E7C74"/>
    <w:rsid w:val="005F3917"/>
    <w:rsid w:val="005F3B27"/>
    <w:rsid w:val="00603B5C"/>
    <w:rsid w:val="00604B9A"/>
    <w:rsid w:val="0060607B"/>
    <w:rsid w:val="006071B4"/>
    <w:rsid w:val="0062170D"/>
    <w:rsid w:val="0062502D"/>
    <w:rsid w:val="00625C3F"/>
    <w:rsid w:val="006403A7"/>
    <w:rsid w:val="006430E3"/>
    <w:rsid w:val="00652774"/>
    <w:rsid w:val="00653097"/>
    <w:rsid w:val="006531D8"/>
    <w:rsid w:val="006572CC"/>
    <w:rsid w:val="006617E4"/>
    <w:rsid w:val="00670BA0"/>
    <w:rsid w:val="0067569F"/>
    <w:rsid w:val="0068150A"/>
    <w:rsid w:val="00682AAE"/>
    <w:rsid w:val="006A1AE7"/>
    <w:rsid w:val="006A364D"/>
    <w:rsid w:val="006A5C96"/>
    <w:rsid w:val="006A6ED8"/>
    <w:rsid w:val="006A7268"/>
    <w:rsid w:val="006A7A17"/>
    <w:rsid w:val="006B5206"/>
    <w:rsid w:val="006B57F7"/>
    <w:rsid w:val="006C2092"/>
    <w:rsid w:val="006C544B"/>
    <w:rsid w:val="006D0CA2"/>
    <w:rsid w:val="006D3CCD"/>
    <w:rsid w:val="006F05D8"/>
    <w:rsid w:val="006F3304"/>
    <w:rsid w:val="006F4DC8"/>
    <w:rsid w:val="006F51AD"/>
    <w:rsid w:val="006F51FB"/>
    <w:rsid w:val="00704743"/>
    <w:rsid w:val="00706136"/>
    <w:rsid w:val="00716729"/>
    <w:rsid w:val="00721BFB"/>
    <w:rsid w:val="00723450"/>
    <w:rsid w:val="00731A36"/>
    <w:rsid w:val="00736079"/>
    <w:rsid w:val="00737341"/>
    <w:rsid w:val="007409AB"/>
    <w:rsid w:val="00742B2D"/>
    <w:rsid w:val="00743D59"/>
    <w:rsid w:val="00744179"/>
    <w:rsid w:val="00747EBD"/>
    <w:rsid w:val="00753022"/>
    <w:rsid w:val="007549FF"/>
    <w:rsid w:val="00755A11"/>
    <w:rsid w:val="00755E34"/>
    <w:rsid w:val="007610F8"/>
    <w:rsid w:val="00767575"/>
    <w:rsid w:val="007715C6"/>
    <w:rsid w:val="007810FC"/>
    <w:rsid w:val="00782DD0"/>
    <w:rsid w:val="00783B39"/>
    <w:rsid w:val="00783DB6"/>
    <w:rsid w:val="007853AE"/>
    <w:rsid w:val="0078679E"/>
    <w:rsid w:val="007A065F"/>
    <w:rsid w:val="007A2EB7"/>
    <w:rsid w:val="007A3A24"/>
    <w:rsid w:val="007A7852"/>
    <w:rsid w:val="007B21F2"/>
    <w:rsid w:val="007B3244"/>
    <w:rsid w:val="007B668C"/>
    <w:rsid w:val="007C0993"/>
    <w:rsid w:val="007C0BF7"/>
    <w:rsid w:val="007C50DB"/>
    <w:rsid w:val="007C630A"/>
    <w:rsid w:val="007C7425"/>
    <w:rsid w:val="007D09CD"/>
    <w:rsid w:val="007F5746"/>
    <w:rsid w:val="007F5FCC"/>
    <w:rsid w:val="00800DD2"/>
    <w:rsid w:val="00802534"/>
    <w:rsid w:val="00806F30"/>
    <w:rsid w:val="008120A5"/>
    <w:rsid w:val="00812F5A"/>
    <w:rsid w:val="00820C9F"/>
    <w:rsid w:val="008211E0"/>
    <w:rsid w:val="00823092"/>
    <w:rsid w:val="00827ABB"/>
    <w:rsid w:val="00831E52"/>
    <w:rsid w:val="00836DC7"/>
    <w:rsid w:val="00842C62"/>
    <w:rsid w:val="00843A32"/>
    <w:rsid w:val="00844894"/>
    <w:rsid w:val="008466D7"/>
    <w:rsid w:val="008551F6"/>
    <w:rsid w:val="008577E5"/>
    <w:rsid w:val="008609A8"/>
    <w:rsid w:val="00861EBC"/>
    <w:rsid w:val="00865BF0"/>
    <w:rsid w:val="00876051"/>
    <w:rsid w:val="00877B10"/>
    <w:rsid w:val="00881F89"/>
    <w:rsid w:val="00883FFF"/>
    <w:rsid w:val="008903DB"/>
    <w:rsid w:val="008912CB"/>
    <w:rsid w:val="0089522F"/>
    <w:rsid w:val="0089749B"/>
    <w:rsid w:val="008A259B"/>
    <w:rsid w:val="008A4F1D"/>
    <w:rsid w:val="008A60E2"/>
    <w:rsid w:val="008B0E53"/>
    <w:rsid w:val="008C200C"/>
    <w:rsid w:val="008C3DB7"/>
    <w:rsid w:val="008D214B"/>
    <w:rsid w:val="008D5AC0"/>
    <w:rsid w:val="008E086C"/>
    <w:rsid w:val="008E0E7D"/>
    <w:rsid w:val="008E2C63"/>
    <w:rsid w:val="008E494F"/>
    <w:rsid w:val="008F42FB"/>
    <w:rsid w:val="008F4C2C"/>
    <w:rsid w:val="008F56CF"/>
    <w:rsid w:val="00902E72"/>
    <w:rsid w:val="009108E7"/>
    <w:rsid w:val="00910C39"/>
    <w:rsid w:val="00912720"/>
    <w:rsid w:val="00921F62"/>
    <w:rsid w:val="00922428"/>
    <w:rsid w:val="00922AA4"/>
    <w:rsid w:val="009258EA"/>
    <w:rsid w:val="00934851"/>
    <w:rsid w:val="009354FF"/>
    <w:rsid w:val="00937FD9"/>
    <w:rsid w:val="00941451"/>
    <w:rsid w:val="009430E0"/>
    <w:rsid w:val="009440F1"/>
    <w:rsid w:val="00951F9C"/>
    <w:rsid w:val="00955AAB"/>
    <w:rsid w:val="0096000A"/>
    <w:rsid w:val="009714E6"/>
    <w:rsid w:val="009763BA"/>
    <w:rsid w:val="009763E2"/>
    <w:rsid w:val="00981941"/>
    <w:rsid w:val="00982D63"/>
    <w:rsid w:val="009843B7"/>
    <w:rsid w:val="00986DEF"/>
    <w:rsid w:val="009886D3"/>
    <w:rsid w:val="00995A14"/>
    <w:rsid w:val="009A2CF4"/>
    <w:rsid w:val="009A408F"/>
    <w:rsid w:val="009A5FB9"/>
    <w:rsid w:val="009C13EA"/>
    <w:rsid w:val="009C344D"/>
    <w:rsid w:val="009C41B6"/>
    <w:rsid w:val="009C7440"/>
    <w:rsid w:val="009C7F2C"/>
    <w:rsid w:val="009D1DBD"/>
    <w:rsid w:val="009D27C9"/>
    <w:rsid w:val="009E22FD"/>
    <w:rsid w:val="009E6618"/>
    <w:rsid w:val="009F0AD0"/>
    <w:rsid w:val="009F3137"/>
    <w:rsid w:val="009F31ED"/>
    <w:rsid w:val="009F7E7E"/>
    <w:rsid w:val="00A06A37"/>
    <w:rsid w:val="00A07ADE"/>
    <w:rsid w:val="00A11FF9"/>
    <w:rsid w:val="00A14C8D"/>
    <w:rsid w:val="00A2004A"/>
    <w:rsid w:val="00A2525C"/>
    <w:rsid w:val="00A2768E"/>
    <w:rsid w:val="00A30818"/>
    <w:rsid w:val="00A323FE"/>
    <w:rsid w:val="00A3614C"/>
    <w:rsid w:val="00A4603A"/>
    <w:rsid w:val="00A470D4"/>
    <w:rsid w:val="00A53273"/>
    <w:rsid w:val="00A54A85"/>
    <w:rsid w:val="00A56F04"/>
    <w:rsid w:val="00A65409"/>
    <w:rsid w:val="00A73164"/>
    <w:rsid w:val="00A80E41"/>
    <w:rsid w:val="00A87D4F"/>
    <w:rsid w:val="00AA3633"/>
    <w:rsid w:val="00AB53AC"/>
    <w:rsid w:val="00AC5926"/>
    <w:rsid w:val="00AD57D7"/>
    <w:rsid w:val="00AE0ADE"/>
    <w:rsid w:val="00AE115B"/>
    <w:rsid w:val="00AE26F4"/>
    <w:rsid w:val="00AE4B41"/>
    <w:rsid w:val="00AE74BE"/>
    <w:rsid w:val="00AF4665"/>
    <w:rsid w:val="00AF48AB"/>
    <w:rsid w:val="00AF632D"/>
    <w:rsid w:val="00B06413"/>
    <w:rsid w:val="00B066E9"/>
    <w:rsid w:val="00B07A21"/>
    <w:rsid w:val="00B1044B"/>
    <w:rsid w:val="00B12F65"/>
    <w:rsid w:val="00B1642D"/>
    <w:rsid w:val="00B2126E"/>
    <w:rsid w:val="00B234C0"/>
    <w:rsid w:val="00B266E9"/>
    <w:rsid w:val="00B31CBD"/>
    <w:rsid w:val="00B41706"/>
    <w:rsid w:val="00B465B5"/>
    <w:rsid w:val="00B466E8"/>
    <w:rsid w:val="00B46DFD"/>
    <w:rsid w:val="00B50CEC"/>
    <w:rsid w:val="00B50FBA"/>
    <w:rsid w:val="00B558D8"/>
    <w:rsid w:val="00B65F0C"/>
    <w:rsid w:val="00B67B5B"/>
    <w:rsid w:val="00B7227B"/>
    <w:rsid w:val="00B73075"/>
    <w:rsid w:val="00B77247"/>
    <w:rsid w:val="00B77F1C"/>
    <w:rsid w:val="00B82C95"/>
    <w:rsid w:val="00B856C4"/>
    <w:rsid w:val="00B85A39"/>
    <w:rsid w:val="00B8757E"/>
    <w:rsid w:val="00B9060E"/>
    <w:rsid w:val="00B9419C"/>
    <w:rsid w:val="00BA0682"/>
    <w:rsid w:val="00BA310E"/>
    <w:rsid w:val="00BB1769"/>
    <w:rsid w:val="00BB4B39"/>
    <w:rsid w:val="00BB7532"/>
    <w:rsid w:val="00BC5C40"/>
    <w:rsid w:val="00BD05A2"/>
    <w:rsid w:val="00BD1B33"/>
    <w:rsid w:val="00BD3774"/>
    <w:rsid w:val="00BD415B"/>
    <w:rsid w:val="00BD6E5F"/>
    <w:rsid w:val="00BE3E7C"/>
    <w:rsid w:val="00BE5036"/>
    <w:rsid w:val="00BF21F2"/>
    <w:rsid w:val="00BF72F3"/>
    <w:rsid w:val="00BF74DE"/>
    <w:rsid w:val="00BF7A46"/>
    <w:rsid w:val="00C02EDA"/>
    <w:rsid w:val="00C05EA7"/>
    <w:rsid w:val="00C0636F"/>
    <w:rsid w:val="00C07797"/>
    <w:rsid w:val="00C079E8"/>
    <w:rsid w:val="00C103A5"/>
    <w:rsid w:val="00C16617"/>
    <w:rsid w:val="00C17D21"/>
    <w:rsid w:val="00C24BD7"/>
    <w:rsid w:val="00C3202C"/>
    <w:rsid w:val="00C320ED"/>
    <w:rsid w:val="00C32CF6"/>
    <w:rsid w:val="00C3605C"/>
    <w:rsid w:val="00C44A11"/>
    <w:rsid w:val="00C44D76"/>
    <w:rsid w:val="00C454B0"/>
    <w:rsid w:val="00C460FE"/>
    <w:rsid w:val="00C468F0"/>
    <w:rsid w:val="00C5658C"/>
    <w:rsid w:val="00C56717"/>
    <w:rsid w:val="00C61865"/>
    <w:rsid w:val="00C66E17"/>
    <w:rsid w:val="00C71973"/>
    <w:rsid w:val="00C726B0"/>
    <w:rsid w:val="00C73EA5"/>
    <w:rsid w:val="00C752E8"/>
    <w:rsid w:val="00C76304"/>
    <w:rsid w:val="00C83533"/>
    <w:rsid w:val="00C852CE"/>
    <w:rsid w:val="00C96A41"/>
    <w:rsid w:val="00C97EF0"/>
    <w:rsid w:val="00CA0A81"/>
    <w:rsid w:val="00CB0EA4"/>
    <w:rsid w:val="00CB353A"/>
    <w:rsid w:val="00CB60F7"/>
    <w:rsid w:val="00CB6318"/>
    <w:rsid w:val="00CB6D76"/>
    <w:rsid w:val="00CC271F"/>
    <w:rsid w:val="00CC3FE8"/>
    <w:rsid w:val="00CC7035"/>
    <w:rsid w:val="00CD26A5"/>
    <w:rsid w:val="00CD30E4"/>
    <w:rsid w:val="00CE0973"/>
    <w:rsid w:val="00CE0B1B"/>
    <w:rsid w:val="00CE17A7"/>
    <w:rsid w:val="00CE3736"/>
    <w:rsid w:val="00CF3F66"/>
    <w:rsid w:val="00CF624E"/>
    <w:rsid w:val="00CF6759"/>
    <w:rsid w:val="00D007C4"/>
    <w:rsid w:val="00D036CA"/>
    <w:rsid w:val="00D03EB4"/>
    <w:rsid w:val="00D1245A"/>
    <w:rsid w:val="00D12B0E"/>
    <w:rsid w:val="00D205C7"/>
    <w:rsid w:val="00D212A4"/>
    <w:rsid w:val="00D27039"/>
    <w:rsid w:val="00D312C2"/>
    <w:rsid w:val="00D34C62"/>
    <w:rsid w:val="00D35D13"/>
    <w:rsid w:val="00D37F14"/>
    <w:rsid w:val="00D4755D"/>
    <w:rsid w:val="00D614EB"/>
    <w:rsid w:val="00D62EC0"/>
    <w:rsid w:val="00D638EB"/>
    <w:rsid w:val="00D66B14"/>
    <w:rsid w:val="00D710F4"/>
    <w:rsid w:val="00D82FCC"/>
    <w:rsid w:val="00D84E4F"/>
    <w:rsid w:val="00D86FC2"/>
    <w:rsid w:val="00D878E4"/>
    <w:rsid w:val="00D92230"/>
    <w:rsid w:val="00D953FD"/>
    <w:rsid w:val="00DA24BE"/>
    <w:rsid w:val="00DA7B68"/>
    <w:rsid w:val="00DB14C3"/>
    <w:rsid w:val="00DB5F0C"/>
    <w:rsid w:val="00DB6A87"/>
    <w:rsid w:val="00DC35C6"/>
    <w:rsid w:val="00DC6DAE"/>
    <w:rsid w:val="00DC7C1B"/>
    <w:rsid w:val="00DD5126"/>
    <w:rsid w:val="00DE3636"/>
    <w:rsid w:val="00DE7A79"/>
    <w:rsid w:val="00DF14F5"/>
    <w:rsid w:val="00DF2E49"/>
    <w:rsid w:val="00DF3A65"/>
    <w:rsid w:val="00DF5189"/>
    <w:rsid w:val="00E03E64"/>
    <w:rsid w:val="00E07111"/>
    <w:rsid w:val="00E14057"/>
    <w:rsid w:val="00E148EA"/>
    <w:rsid w:val="00E15A3D"/>
    <w:rsid w:val="00E2494C"/>
    <w:rsid w:val="00E25B69"/>
    <w:rsid w:val="00E261BD"/>
    <w:rsid w:val="00E27F91"/>
    <w:rsid w:val="00E3184D"/>
    <w:rsid w:val="00E32374"/>
    <w:rsid w:val="00E33323"/>
    <w:rsid w:val="00E33493"/>
    <w:rsid w:val="00E34950"/>
    <w:rsid w:val="00E34C75"/>
    <w:rsid w:val="00E43A6A"/>
    <w:rsid w:val="00E44705"/>
    <w:rsid w:val="00E457FE"/>
    <w:rsid w:val="00E52DD8"/>
    <w:rsid w:val="00E5756C"/>
    <w:rsid w:val="00E6140A"/>
    <w:rsid w:val="00E63150"/>
    <w:rsid w:val="00E653F6"/>
    <w:rsid w:val="00E66D22"/>
    <w:rsid w:val="00E700B1"/>
    <w:rsid w:val="00E70B8F"/>
    <w:rsid w:val="00E71D2B"/>
    <w:rsid w:val="00E7288F"/>
    <w:rsid w:val="00E77797"/>
    <w:rsid w:val="00E77DC8"/>
    <w:rsid w:val="00E811C8"/>
    <w:rsid w:val="00E81ACE"/>
    <w:rsid w:val="00E83387"/>
    <w:rsid w:val="00E84EE3"/>
    <w:rsid w:val="00E90148"/>
    <w:rsid w:val="00E90AF7"/>
    <w:rsid w:val="00E91E26"/>
    <w:rsid w:val="00E92CA1"/>
    <w:rsid w:val="00E93011"/>
    <w:rsid w:val="00E95FF2"/>
    <w:rsid w:val="00EA087D"/>
    <w:rsid w:val="00EA33A1"/>
    <w:rsid w:val="00EA40CF"/>
    <w:rsid w:val="00EB0A71"/>
    <w:rsid w:val="00EB32A1"/>
    <w:rsid w:val="00EB515E"/>
    <w:rsid w:val="00EB6DA1"/>
    <w:rsid w:val="00EC00E7"/>
    <w:rsid w:val="00EC0725"/>
    <w:rsid w:val="00EC1E92"/>
    <w:rsid w:val="00EC2D52"/>
    <w:rsid w:val="00EC381D"/>
    <w:rsid w:val="00EC4CDE"/>
    <w:rsid w:val="00EC5549"/>
    <w:rsid w:val="00EC7A18"/>
    <w:rsid w:val="00ED4E35"/>
    <w:rsid w:val="00ED5695"/>
    <w:rsid w:val="00ED71A5"/>
    <w:rsid w:val="00EF21E3"/>
    <w:rsid w:val="00EF49E7"/>
    <w:rsid w:val="00F002FA"/>
    <w:rsid w:val="00F041B8"/>
    <w:rsid w:val="00F06D67"/>
    <w:rsid w:val="00F12B30"/>
    <w:rsid w:val="00F20DBB"/>
    <w:rsid w:val="00F24595"/>
    <w:rsid w:val="00F27997"/>
    <w:rsid w:val="00F30240"/>
    <w:rsid w:val="00F30E53"/>
    <w:rsid w:val="00F354AC"/>
    <w:rsid w:val="00F35906"/>
    <w:rsid w:val="00F3747A"/>
    <w:rsid w:val="00F42293"/>
    <w:rsid w:val="00F4282F"/>
    <w:rsid w:val="00F45604"/>
    <w:rsid w:val="00F47A08"/>
    <w:rsid w:val="00F50149"/>
    <w:rsid w:val="00F60578"/>
    <w:rsid w:val="00F6250D"/>
    <w:rsid w:val="00F65B10"/>
    <w:rsid w:val="00F74AF5"/>
    <w:rsid w:val="00F74C79"/>
    <w:rsid w:val="00F8008F"/>
    <w:rsid w:val="00F810BC"/>
    <w:rsid w:val="00F8343B"/>
    <w:rsid w:val="00F83ED6"/>
    <w:rsid w:val="00F8482D"/>
    <w:rsid w:val="00F9247C"/>
    <w:rsid w:val="00F95728"/>
    <w:rsid w:val="00FB172C"/>
    <w:rsid w:val="00FB2113"/>
    <w:rsid w:val="00FB63F8"/>
    <w:rsid w:val="00FB7F59"/>
    <w:rsid w:val="00FC330F"/>
    <w:rsid w:val="00FC3B1F"/>
    <w:rsid w:val="00FC3EA4"/>
    <w:rsid w:val="00FC6A08"/>
    <w:rsid w:val="00FD1827"/>
    <w:rsid w:val="00FD691E"/>
    <w:rsid w:val="00FE4365"/>
    <w:rsid w:val="00FF0B53"/>
    <w:rsid w:val="00FF6FE5"/>
    <w:rsid w:val="013679EF"/>
    <w:rsid w:val="0161DE15"/>
    <w:rsid w:val="01989199"/>
    <w:rsid w:val="01AA43B6"/>
    <w:rsid w:val="01AA8E6B"/>
    <w:rsid w:val="01BD8E2A"/>
    <w:rsid w:val="01E4E120"/>
    <w:rsid w:val="02245631"/>
    <w:rsid w:val="02D42CF2"/>
    <w:rsid w:val="03218F9E"/>
    <w:rsid w:val="03774973"/>
    <w:rsid w:val="039E4810"/>
    <w:rsid w:val="039FBCFF"/>
    <w:rsid w:val="03AFE594"/>
    <w:rsid w:val="03FF2D1F"/>
    <w:rsid w:val="04164B40"/>
    <w:rsid w:val="045A3346"/>
    <w:rsid w:val="0461D243"/>
    <w:rsid w:val="047085E1"/>
    <w:rsid w:val="04B56381"/>
    <w:rsid w:val="04CFF7CC"/>
    <w:rsid w:val="04E28557"/>
    <w:rsid w:val="053B8D60"/>
    <w:rsid w:val="05492EDA"/>
    <w:rsid w:val="05497BD0"/>
    <w:rsid w:val="057583AB"/>
    <w:rsid w:val="0586276A"/>
    <w:rsid w:val="05ECBFC1"/>
    <w:rsid w:val="06306B65"/>
    <w:rsid w:val="0679DD36"/>
    <w:rsid w:val="068032D0"/>
    <w:rsid w:val="06E5C603"/>
    <w:rsid w:val="06FC0080"/>
    <w:rsid w:val="075D9B5E"/>
    <w:rsid w:val="0767136F"/>
    <w:rsid w:val="0769D731"/>
    <w:rsid w:val="07879AEE"/>
    <w:rsid w:val="07C858EE"/>
    <w:rsid w:val="07EAFDFC"/>
    <w:rsid w:val="082C4B92"/>
    <w:rsid w:val="08732E22"/>
    <w:rsid w:val="08953693"/>
    <w:rsid w:val="089BD586"/>
    <w:rsid w:val="08AA435A"/>
    <w:rsid w:val="08B16FF3"/>
    <w:rsid w:val="08F6582B"/>
    <w:rsid w:val="0911C606"/>
    <w:rsid w:val="09120F86"/>
    <w:rsid w:val="0979D393"/>
    <w:rsid w:val="09852F4D"/>
    <w:rsid w:val="099A5103"/>
    <w:rsid w:val="09BAB025"/>
    <w:rsid w:val="09E0CB68"/>
    <w:rsid w:val="09F7B524"/>
    <w:rsid w:val="0A757D9E"/>
    <w:rsid w:val="0AA2029D"/>
    <w:rsid w:val="0AAE2A6E"/>
    <w:rsid w:val="0AB6811A"/>
    <w:rsid w:val="0AD193EF"/>
    <w:rsid w:val="0ADFC765"/>
    <w:rsid w:val="0B051F27"/>
    <w:rsid w:val="0B5E58E3"/>
    <w:rsid w:val="0B6DB8C3"/>
    <w:rsid w:val="0B83F341"/>
    <w:rsid w:val="0BD37648"/>
    <w:rsid w:val="0BDCAE33"/>
    <w:rsid w:val="0C12CFA7"/>
    <w:rsid w:val="0C263D78"/>
    <w:rsid w:val="0C3784A2"/>
    <w:rsid w:val="0CAAAA07"/>
    <w:rsid w:val="0CBA8D32"/>
    <w:rsid w:val="0D4846EC"/>
    <w:rsid w:val="0D626BA1"/>
    <w:rsid w:val="0D6837BD"/>
    <w:rsid w:val="0D6F46A9"/>
    <w:rsid w:val="0D79BCEB"/>
    <w:rsid w:val="0DA73BC6"/>
    <w:rsid w:val="0DB5FEC1"/>
    <w:rsid w:val="0DB6A815"/>
    <w:rsid w:val="0E07A798"/>
    <w:rsid w:val="0E176827"/>
    <w:rsid w:val="0E5D1010"/>
    <w:rsid w:val="0E6AC644"/>
    <w:rsid w:val="0F3E705A"/>
    <w:rsid w:val="0F84AADC"/>
    <w:rsid w:val="0F90F5AB"/>
    <w:rsid w:val="0FB1CE4A"/>
    <w:rsid w:val="0FC53FC3"/>
    <w:rsid w:val="100F51CA"/>
    <w:rsid w:val="101C006E"/>
    <w:rsid w:val="10300580"/>
    <w:rsid w:val="107F1F80"/>
    <w:rsid w:val="108642BD"/>
    <w:rsid w:val="108B3258"/>
    <w:rsid w:val="10B7FD09"/>
    <w:rsid w:val="10B8C094"/>
    <w:rsid w:val="10C8067F"/>
    <w:rsid w:val="10CCC56C"/>
    <w:rsid w:val="1147E7C7"/>
    <w:rsid w:val="1156F66F"/>
    <w:rsid w:val="119439C9"/>
    <w:rsid w:val="11ADE1F1"/>
    <w:rsid w:val="11C635CD"/>
    <w:rsid w:val="11E33376"/>
    <w:rsid w:val="11ED7CE6"/>
    <w:rsid w:val="120F5599"/>
    <w:rsid w:val="1222E50A"/>
    <w:rsid w:val="122BA12E"/>
    <w:rsid w:val="12ADC8D6"/>
    <w:rsid w:val="12C8966D"/>
    <w:rsid w:val="12E33575"/>
    <w:rsid w:val="12E3B828"/>
    <w:rsid w:val="12F38FA0"/>
    <w:rsid w:val="12FAF5EE"/>
    <w:rsid w:val="1307EABD"/>
    <w:rsid w:val="13132059"/>
    <w:rsid w:val="132990C7"/>
    <w:rsid w:val="13337B9B"/>
    <w:rsid w:val="134778F9"/>
    <w:rsid w:val="1356BD81"/>
    <w:rsid w:val="136D7BD5"/>
    <w:rsid w:val="13CECE21"/>
    <w:rsid w:val="13DA6F8D"/>
    <w:rsid w:val="14065172"/>
    <w:rsid w:val="14669C75"/>
    <w:rsid w:val="1467D954"/>
    <w:rsid w:val="14756ED4"/>
    <w:rsid w:val="147F8889"/>
    <w:rsid w:val="148E9731"/>
    <w:rsid w:val="1528B834"/>
    <w:rsid w:val="15BDA79D"/>
    <w:rsid w:val="15D004A8"/>
    <w:rsid w:val="15E561EC"/>
    <w:rsid w:val="15EDF813"/>
    <w:rsid w:val="16210FCE"/>
    <w:rsid w:val="1628F0A1"/>
    <w:rsid w:val="16626589"/>
    <w:rsid w:val="16A762A4"/>
    <w:rsid w:val="16BB33CE"/>
    <w:rsid w:val="16F0BE05"/>
    <w:rsid w:val="16FB98FA"/>
    <w:rsid w:val="1718F90E"/>
    <w:rsid w:val="171CE940"/>
    <w:rsid w:val="1725D9A7"/>
    <w:rsid w:val="173C1FB0"/>
    <w:rsid w:val="1749A679"/>
    <w:rsid w:val="174C003F"/>
    <w:rsid w:val="182E573D"/>
    <w:rsid w:val="1861275F"/>
    <w:rsid w:val="1880D5DF"/>
    <w:rsid w:val="1883B20D"/>
    <w:rsid w:val="188A3165"/>
    <w:rsid w:val="189D2E93"/>
    <w:rsid w:val="18AB9D87"/>
    <w:rsid w:val="18FDEF32"/>
    <w:rsid w:val="190F173E"/>
    <w:rsid w:val="1912C9D7"/>
    <w:rsid w:val="1944341C"/>
    <w:rsid w:val="194445A5"/>
    <w:rsid w:val="19444C78"/>
    <w:rsid w:val="1948DFF7"/>
    <w:rsid w:val="197962D6"/>
    <w:rsid w:val="19A1920D"/>
    <w:rsid w:val="19A3409D"/>
    <w:rsid w:val="19A97CEB"/>
    <w:rsid w:val="19CCDFDA"/>
    <w:rsid w:val="19D31EDD"/>
    <w:rsid w:val="19DB6B5A"/>
    <w:rsid w:val="1A0DA197"/>
    <w:rsid w:val="1A4C30DB"/>
    <w:rsid w:val="1A51B292"/>
    <w:rsid w:val="1A54A101"/>
    <w:rsid w:val="1AA9CA8B"/>
    <w:rsid w:val="1AC936A9"/>
    <w:rsid w:val="1AE4B058"/>
    <w:rsid w:val="1AF6CD43"/>
    <w:rsid w:val="1AFBD6CC"/>
    <w:rsid w:val="1B08E98D"/>
    <w:rsid w:val="1B15215B"/>
    <w:rsid w:val="1B43F721"/>
    <w:rsid w:val="1B658CF1"/>
    <w:rsid w:val="1B71C564"/>
    <w:rsid w:val="1B9C3D1D"/>
    <w:rsid w:val="1BE60F0D"/>
    <w:rsid w:val="1BF87ECD"/>
    <w:rsid w:val="1C93E027"/>
    <w:rsid w:val="1C9908BD"/>
    <w:rsid w:val="1CA4C5CC"/>
    <w:rsid w:val="1CBD95B5"/>
    <w:rsid w:val="1CC14E03"/>
    <w:rsid w:val="1CE3677D"/>
    <w:rsid w:val="1D02A85C"/>
    <w:rsid w:val="1D0BFC7C"/>
    <w:rsid w:val="1DE77F2F"/>
    <w:rsid w:val="1DE7AF0E"/>
    <w:rsid w:val="1E2AEF6C"/>
    <w:rsid w:val="1E356028"/>
    <w:rsid w:val="1E4EA0D9"/>
    <w:rsid w:val="1E4F6F42"/>
    <w:rsid w:val="1E7F37DE"/>
    <w:rsid w:val="1EA04D19"/>
    <w:rsid w:val="1EC20B18"/>
    <w:rsid w:val="1EDEDC98"/>
    <w:rsid w:val="1F10140D"/>
    <w:rsid w:val="1F4FDC0B"/>
    <w:rsid w:val="1F9830EB"/>
    <w:rsid w:val="1FC2F385"/>
    <w:rsid w:val="1FC7F214"/>
    <w:rsid w:val="1FCBD3B4"/>
    <w:rsid w:val="20846067"/>
    <w:rsid w:val="20C4DD67"/>
    <w:rsid w:val="20EA2FCB"/>
    <w:rsid w:val="2116647E"/>
    <w:rsid w:val="21310BF4"/>
    <w:rsid w:val="213E3D00"/>
    <w:rsid w:val="2147CFF9"/>
    <w:rsid w:val="214D7F99"/>
    <w:rsid w:val="217840F6"/>
    <w:rsid w:val="21F0D566"/>
    <w:rsid w:val="226BB8BC"/>
    <w:rsid w:val="2278306A"/>
    <w:rsid w:val="22E76578"/>
    <w:rsid w:val="22EFC23D"/>
    <w:rsid w:val="2327339F"/>
    <w:rsid w:val="2331C353"/>
    <w:rsid w:val="237C5676"/>
    <w:rsid w:val="239F49D0"/>
    <w:rsid w:val="23BB8A74"/>
    <w:rsid w:val="23FC7E29"/>
    <w:rsid w:val="24263501"/>
    <w:rsid w:val="249B6337"/>
    <w:rsid w:val="24AD104D"/>
    <w:rsid w:val="254875EF"/>
    <w:rsid w:val="25D3CFD9"/>
    <w:rsid w:val="25DE30BF"/>
    <w:rsid w:val="26373398"/>
    <w:rsid w:val="2637BB39"/>
    <w:rsid w:val="263F211E"/>
    <w:rsid w:val="26547576"/>
    <w:rsid w:val="265717BF"/>
    <w:rsid w:val="26B2BA0F"/>
    <w:rsid w:val="26C7EBF6"/>
    <w:rsid w:val="26D52D85"/>
    <w:rsid w:val="26D5E702"/>
    <w:rsid w:val="26E0288D"/>
    <w:rsid w:val="26E6F123"/>
    <w:rsid w:val="26F73544"/>
    <w:rsid w:val="272F1CD8"/>
    <w:rsid w:val="274419A9"/>
    <w:rsid w:val="27657752"/>
    <w:rsid w:val="27889336"/>
    <w:rsid w:val="27BDB9E5"/>
    <w:rsid w:val="27E45732"/>
    <w:rsid w:val="27E5A296"/>
    <w:rsid w:val="27EA5617"/>
    <w:rsid w:val="27EFA854"/>
    <w:rsid w:val="2825FA2D"/>
    <w:rsid w:val="283B6FB2"/>
    <w:rsid w:val="285F38AD"/>
    <w:rsid w:val="288C4F3E"/>
    <w:rsid w:val="2894106B"/>
    <w:rsid w:val="28C3B7D5"/>
    <w:rsid w:val="28E1B8F4"/>
    <w:rsid w:val="2916C6E4"/>
    <w:rsid w:val="292E7588"/>
    <w:rsid w:val="294EE995"/>
    <w:rsid w:val="295BD731"/>
    <w:rsid w:val="2966CB4A"/>
    <w:rsid w:val="2986383D"/>
    <w:rsid w:val="29960089"/>
    <w:rsid w:val="29DA5CA9"/>
    <w:rsid w:val="2A37B1AC"/>
    <w:rsid w:val="2A529750"/>
    <w:rsid w:val="2A6BBFAD"/>
    <w:rsid w:val="2ADAAD77"/>
    <w:rsid w:val="2B23F617"/>
    <w:rsid w:val="2B50613A"/>
    <w:rsid w:val="2B9534A9"/>
    <w:rsid w:val="2B9E9390"/>
    <w:rsid w:val="2BCA5AFF"/>
    <w:rsid w:val="2C0D83DC"/>
    <w:rsid w:val="2C1BDDC5"/>
    <w:rsid w:val="2C912B08"/>
    <w:rsid w:val="2CEC319B"/>
    <w:rsid w:val="2CEF041E"/>
    <w:rsid w:val="2CF71889"/>
    <w:rsid w:val="2D08FDBB"/>
    <w:rsid w:val="2D2CF331"/>
    <w:rsid w:val="2D38502C"/>
    <w:rsid w:val="2D627273"/>
    <w:rsid w:val="2D914AE8"/>
    <w:rsid w:val="2D91562A"/>
    <w:rsid w:val="2D9A4F76"/>
    <w:rsid w:val="2DA8DF39"/>
    <w:rsid w:val="2DD3A13F"/>
    <w:rsid w:val="2DF03804"/>
    <w:rsid w:val="2DFEEC88"/>
    <w:rsid w:val="2E2CFB69"/>
    <w:rsid w:val="2E4A3303"/>
    <w:rsid w:val="2E752A54"/>
    <w:rsid w:val="2E7D9C53"/>
    <w:rsid w:val="2E8730F5"/>
    <w:rsid w:val="2E9497B0"/>
    <w:rsid w:val="2EE2D664"/>
    <w:rsid w:val="2EFC0774"/>
    <w:rsid w:val="2F72C9AE"/>
    <w:rsid w:val="2F9E4291"/>
    <w:rsid w:val="2FA539BB"/>
    <w:rsid w:val="2FB7944A"/>
    <w:rsid w:val="2FCE4545"/>
    <w:rsid w:val="2FD816F9"/>
    <w:rsid w:val="2FEA3149"/>
    <w:rsid w:val="301CCBC9"/>
    <w:rsid w:val="302875EE"/>
    <w:rsid w:val="3052A999"/>
    <w:rsid w:val="308F389F"/>
    <w:rsid w:val="30B51FEC"/>
    <w:rsid w:val="30C1D8D4"/>
    <w:rsid w:val="30DB9FD4"/>
    <w:rsid w:val="30FC308E"/>
    <w:rsid w:val="314DB50B"/>
    <w:rsid w:val="314EB14F"/>
    <w:rsid w:val="3162370A"/>
    <w:rsid w:val="31719C22"/>
    <w:rsid w:val="31737DB4"/>
    <w:rsid w:val="3179E63F"/>
    <w:rsid w:val="31D249AB"/>
    <w:rsid w:val="320C242F"/>
    <w:rsid w:val="3211E5AB"/>
    <w:rsid w:val="324DEA78"/>
    <w:rsid w:val="32C1DD7B"/>
    <w:rsid w:val="32D8A270"/>
    <w:rsid w:val="331DA426"/>
    <w:rsid w:val="334A5F00"/>
    <w:rsid w:val="33519B8C"/>
    <w:rsid w:val="33627557"/>
    <w:rsid w:val="33659A0A"/>
    <w:rsid w:val="339ECA5E"/>
    <w:rsid w:val="339FAACF"/>
    <w:rsid w:val="33D58DAA"/>
    <w:rsid w:val="33F9A8FA"/>
    <w:rsid w:val="34208E48"/>
    <w:rsid w:val="3489673E"/>
    <w:rsid w:val="34AC657A"/>
    <w:rsid w:val="34C57131"/>
    <w:rsid w:val="34EA58B9"/>
    <w:rsid w:val="34ED57DD"/>
    <w:rsid w:val="350DA79E"/>
    <w:rsid w:val="35601538"/>
    <w:rsid w:val="35756C25"/>
    <w:rsid w:val="358636C2"/>
    <w:rsid w:val="35B1655F"/>
    <w:rsid w:val="35D4A75B"/>
    <w:rsid w:val="360AFB15"/>
    <w:rsid w:val="363D86C9"/>
    <w:rsid w:val="3645744F"/>
    <w:rsid w:val="366CA6F7"/>
    <w:rsid w:val="366D06E5"/>
    <w:rsid w:val="36D04B7D"/>
    <w:rsid w:val="36D753A1"/>
    <w:rsid w:val="3703699D"/>
    <w:rsid w:val="37550485"/>
    <w:rsid w:val="379AE676"/>
    <w:rsid w:val="37A4B663"/>
    <w:rsid w:val="37F11549"/>
    <w:rsid w:val="380226C7"/>
    <w:rsid w:val="38206B6C"/>
    <w:rsid w:val="386672FE"/>
    <w:rsid w:val="3879BED8"/>
    <w:rsid w:val="38C605CA"/>
    <w:rsid w:val="38C7A0A2"/>
    <w:rsid w:val="38CEFE4B"/>
    <w:rsid w:val="38F30CC6"/>
    <w:rsid w:val="39184C24"/>
    <w:rsid w:val="394106CC"/>
    <w:rsid w:val="396826E1"/>
    <w:rsid w:val="39A4AE25"/>
    <w:rsid w:val="39A5EC1F"/>
    <w:rsid w:val="39A95B4E"/>
    <w:rsid w:val="39D96682"/>
    <w:rsid w:val="39EE7985"/>
    <w:rsid w:val="39F8C74F"/>
    <w:rsid w:val="3A48DD48"/>
    <w:rsid w:val="3A5452C7"/>
    <w:rsid w:val="3A6C77D8"/>
    <w:rsid w:val="3A71F83D"/>
    <w:rsid w:val="3A8FE55C"/>
    <w:rsid w:val="3AAA1A2E"/>
    <w:rsid w:val="3AF1D4CA"/>
    <w:rsid w:val="3AF6979A"/>
    <w:rsid w:val="3B1954B1"/>
    <w:rsid w:val="3B1B8A58"/>
    <w:rsid w:val="3B3CD211"/>
    <w:rsid w:val="3B60B0AA"/>
    <w:rsid w:val="3BADB111"/>
    <w:rsid w:val="3BD62D33"/>
    <w:rsid w:val="3BDCCC82"/>
    <w:rsid w:val="3BE70403"/>
    <w:rsid w:val="3C27C941"/>
    <w:rsid w:val="3C411F9A"/>
    <w:rsid w:val="3C4D2A5F"/>
    <w:rsid w:val="3C6FC994"/>
    <w:rsid w:val="3C7F423D"/>
    <w:rsid w:val="3CC202A0"/>
    <w:rsid w:val="3D174E5C"/>
    <w:rsid w:val="3D677253"/>
    <w:rsid w:val="3D996A1E"/>
    <w:rsid w:val="3E34F4FE"/>
    <w:rsid w:val="3E943A23"/>
    <w:rsid w:val="3EA469FE"/>
    <w:rsid w:val="3ED8FD5F"/>
    <w:rsid w:val="3F8F466C"/>
    <w:rsid w:val="3F9BA1BA"/>
    <w:rsid w:val="3F9E8C2C"/>
    <w:rsid w:val="3FB04850"/>
    <w:rsid w:val="3FC469C8"/>
    <w:rsid w:val="3FECC5D4"/>
    <w:rsid w:val="40084299"/>
    <w:rsid w:val="40104334"/>
    <w:rsid w:val="401D16DD"/>
    <w:rsid w:val="4060B49E"/>
    <w:rsid w:val="40B4DAFB"/>
    <w:rsid w:val="40B81ECC"/>
    <w:rsid w:val="40C6F12B"/>
    <w:rsid w:val="40CA98D4"/>
    <w:rsid w:val="41154455"/>
    <w:rsid w:val="412B16CD"/>
    <w:rsid w:val="418ACBDC"/>
    <w:rsid w:val="41979C5A"/>
    <w:rsid w:val="41B29734"/>
    <w:rsid w:val="41BF30C4"/>
    <w:rsid w:val="41C8653C"/>
    <w:rsid w:val="41CB3E2E"/>
    <w:rsid w:val="420131BD"/>
    <w:rsid w:val="4215A41F"/>
    <w:rsid w:val="4222877D"/>
    <w:rsid w:val="42555A8B"/>
    <w:rsid w:val="42EFD698"/>
    <w:rsid w:val="432A5AE3"/>
    <w:rsid w:val="4333C7F0"/>
    <w:rsid w:val="4408ABA2"/>
    <w:rsid w:val="4416AC1D"/>
    <w:rsid w:val="442C80F6"/>
    <w:rsid w:val="4472C030"/>
    <w:rsid w:val="4483B973"/>
    <w:rsid w:val="44DDF632"/>
    <w:rsid w:val="44F5A028"/>
    <w:rsid w:val="454EC1BE"/>
    <w:rsid w:val="4577CADF"/>
    <w:rsid w:val="45AA32E7"/>
    <w:rsid w:val="45C604E6"/>
    <w:rsid w:val="45F6EC0D"/>
    <w:rsid w:val="46043ED4"/>
    <w:rsid w:val="46286C33"/>
    <w:rsid w:val="464306AA"/>
    <w:rsid w:val="464453EA"/>
    <w:rsid w:val="46860857"/>
    <w:rsid w:val="46E54EA1"/>
    <w:rsid w:val="47127C06"/>
    <w:rsid w:val="4770C5FB"/>
    <w:rsid w:val="47A8826B"/>
    <w:rsid w:val="47D3F182"/>
    <w:rsid w:val="4874018B"/>
    <w:rsid w:val="48C49C0F"/>
    <w:rsid w:val="48E1D3A9"/>
    <w:rsid w:val="49285757"/>
    <w:rsid w:val="4A0C481F"/>
    <w:rsid w:val="4A13D0FA"/>
    <w:rsid w:val="4AA02330"/>
    <w:rsid w:val="4AD69DAD"/>
    <w:rsid w:val="4B399BA8"/>
    <w:rsid w:val="4B3BE6FA"/>
    <w:rsid w:val="4B478CC3"/>
    <w:rsid w:val="4B888A4D"/>
    <w:rsid w:val="4B901E21"/>
    <w:rsid w:val="4B983822"/>
    <w:rsid w:val="4BA03703"/>
    <w:rsid w:val="4BAFD841"/>
    <w:rsid w:val="4BBBBE1F"/>
    <w:rsid w:val="4BD627EF"/>
    <w:rsid w:val="4BEB1090"/>
    <w:rsid w:val="4C01B64C"/>
    <w:rsid w:val="4C2F0968"/>
    <w:rsid w:val="4C329CC8"/>
    <w:rsid w:val="4C45C006"/>
    <w:rsid w:val="4C47272D"/>
    <w:rsid w:val="4C9584DB"/>
    <w:rsid w:val="4CA3644E"/>
    <w:rsid w:val="4CD56C09"/>
    <w:rsid w:val="4CE6C5A1"/>
    <w:rsid w:val="4D2CA15F"/>
    <w:rsid w:val="4D2F0155"/>
    <w:rsid w:val="4D38340C"/>
    <w:rsid w:val="4D9D6EDF"/>
    <w:rsid w:val="4DFA265C"/>
    <w:rsid w:val="4DFFFC17"/>
    <w:rsid w:val="4E696DA5"/>
    <w:rsid w:val="4EE53F05"/>
    <w:rsid w:val="4EF11AE8"/>
    <w:rsid w:val="4EF4D3B0"/>
    <w:rsid w:val="4EFA1451"/>
    <w:rsid w:val="4F036323"/>
    <w:rsid w:val="4F2AE91F"/>
    <w:rsid w:val="4F4A5A88"/>
    <w:rsid w:val="4FA4D5E5"/>
    <w:rsid w:val="50578155"/>
    <w:rsid w:val="506C738E"/>
    <w:rsid w:val="50F26206"/>
    <w:rsid w:val="51121884"/>
    <w:rsid w:val="5120C8E4"/>
    <w:rsid w:val="51390EA9"/>
    <w:rsid w:val="515101A4"/>
    <w:rsid w:val="517E67F5"/>
    <w:rsid w:val="51A7AFB1"/>
    <w:rsid w:val="523B59B9"/>
    <w:rsid w:val="5264055B"/>
    <w:rsid w:val="5270F7D0"/>
    <w:rsid w:val="527A87CF"/>
    <w:rsid w:val="5287E3ED"/>
    <w:rsid w:val="528FF093"/>
    <w:rsid w:val="5294D15A"/>
    <w:rsid w:val="52D3285B"/>
    <w:rsid w:val="533CDEC8"/>
    <w:rsid w:val="534277E6"/>
    <w:rsid w:val="53CD781D"/>
    <w:rsid w:val="53DDD2A2"/>
    <w:rsid w:val="53F29A2F"/>
    <w:rsid w:val="5451AA3F"/>
    <w:rsid w:val="54696D68"/>
    <w:rsid w:val="548CF209"/>
    <w:rsid w:val="54F96A02"/>
    <w:rsid w:val="5511162F"/>
    <w:rsid w:val="551E87C8"/>
    <w:rsid w:val="5541C36D"/>
    <w:rsid w:val="558A551B"/>
    <w:rsid w:val="55B08618"/>
    <w:rsid w:val="55C741FD"/>
    <w:rsid w:val="56353B16"/>
    <w:rsid w:val="57211C82"/>
    <w:rsid w:val="5731B72B"/>
    <w:rsid w:val="5747207E"/>
    <w:rsid w:val="57583EB2"/>
    <w:rsid w:val="578F4673"/>
    <w:rsid w:val="5793E7B7"/>
    <w:rsid w:val="57C492CB"/>
    <w:rsid w:val="57CD090F"/>
    <w:rsid w:val="582B06A0"/>
    <w:rsid w:val="58301B74"/>
    <w:rsid w:val="5851CC34"/>
    <w:rsid w:val="58ADCE60"/>
    <w:rsid w:val="58E1A1B6"/>
    <w:rsid w:val="58E6CCB8"/>
    <w:rsid w:val="59765585"/>
    <w:rsid w:val="59925E96"/>
    <w:rsid w:val="5996100D"/>
    <w:rsid w:val="59D29209"/>
    <w:rsid w:val="5A396A2E"/>
    <w:rsid w:val="5A4ADE4E"/>
    <w:rsid w:val="5A760AD0"/>
    <w:rsid w:val="5ABF0BD3"/>
    <w:rsid w:val="5AD70CDF"/>
    <w:rsid w:val="5B110C47"/>
    <w:rsid w:val="5B2EB241"/>
    <w:rsid w:val="5B4D89CB"/>
    <w:rsid w:val="5B799E5C"/>
    <w:rsid w:val="5B86B0A7"/>
    <w:rsid w:val="5BAFB825"/>
    <w:rsid w:val="5C0921BF"/>
    <w:rsid w:val="5C3E7B59"/>
    <w:rsid w:val="5C4D2D9A"/>
    <w:rsid w:val="5C77BCE6"/>
    <w:rsid w:val="5C8C0C9A"/>
    <w:rsid w:val="5CA4C7E4"/>
    <w:rsid w:val="5CC043AE"/>
    <w:rsid w:val="5D2984C0"/>
    <w:rsid w:val="5D2B7C89"/>
    <w:rsid w:val="5D8899EA"/>
    <w:rsid w:val="5D95B645"/>
    <w:rsid w:val="5DB50FB1"/>
    <w:rsid w:val="5DCB6896"/>
    <w:rsid w:val="5E2F7168"/>
    <w:rsid w:val="5E5ECBB6"/>
    <w:rsid w:val="5E7013FB"/>
    <w:rsid w:val="5E777FDF"/>
    <w:rsid w:val="5E9087B1"/>
    <w:rsid w:val="5ECB2833"/>
    <w:rsid w:val="5F05F378"/>
    <w:rsid w:val="5F08824F"/>
    <w:rsid w:val="5F08F904"/>
    <w:rsid w:val="5F2C81FF"/>
    <w:rsid w:val="5F3352B0"/>
    <w:rsid w:val="5F51F765"/>
    <w:rsid w:val="5F57685E"/>
    <w:rsid w:val="5F5A2C05"/>
    <w:rsid w:val="5FAACD05"/>
    <w:rsid w:val="601490F6"/>
    <w:rsid w:val="601B45EA"/>
    <w:rsid w:val="601D8EE4"/>
    <w:rsid w:val="603C1CA9"/>
    <w:rsid w:val="60866093"/>
    <w:rsid w:val="608AF0C9"/>
    <w:rsid w:val="60C12C7B"/>
    <w:rsid w:val="60E0FBF2"/>
    <w:rsid w:val="60EDBF44"/>
    <w:rsid w:val="610ACDAF"/>
    <w:rsid w:val="61109DED"/>
    <w:rsid w:val="612D45A9"/>
    <w:rsid w:val="614095D5"/>
    <w:rsid w:val="6182EC6A"/>
    <w:rsid w:val="6197C847"/>
    <w:rsid w:val="61E6CC4E"/>
    <w:rsid w:val="628F0920"/>
    <w:rsid w:val="629B59E4"/>
    <w:rsid w:val="62AAF524"/>
    <w:rsid w:val="62C9456A"/>
    <w:rsid w:val="6316E552"/>
    <w:rsid w:val="63332884"/>
    <w:rsid w:val="63A95300"/>
    <w:rsid w:val="63B62C52"/>
    <w:rsid w:val="63D59F28"/>
    <w:rsid w:val="63F4B1CD"/>
    <w:rsid w:val="6451D723"/>
    <w:rsid w:val="645D66A9"/>
    <w:rsid w:val="646515CB"/>
    <w:rsid w:val="646DF614"/>
    <w:rsid w:val="64AB063B"/>
    <w:rsid w:val="64B6D102"/>
    <w:rsid w:val="64C54AB8"/>
    <w:rsid w:val="64E7830C"/>
    <w:rsid w:val="6501A461"/>
    <w:rsid w:val="65057417"/>
    <w:rsid w:val="65387A22"/>
    <w:rsid w:val="6549A556"/>
    <w:rsid w:val="654AEF66"/>
    <w:rsid w:val="656CBF4D"/>
    <w:rsid w:val="657F9956"/>
    <w:rsid w:val="65821989"/>
    <w:rsid w:val="65AC8DD2"/>
    <w:rsid w:val="661D1EF2"/>
    <w:rsid w:val="6624AC3A"/>
    <w:rsid w:val="663281CD"/>
    <w:rsid w:val="663FE20F"/>
    <w:rsid w:val="66834C2C"/>
    <w:rsid w:val="67041A06"/>
    <w:rsid w:val="67174A1C"/>
    <w:rsid w:val="67685832"/>
    <w:rsid w:val="67E2A6FD"/>
    <w:rsid w:val="682CB23A"/>
    <w:rsid w:val="686222A9"/>
    <w:rsid w:val="68E42E94"/>
    <w:rsid w:val="68E7B3B4"/>
    <w:rsid w:val="6A3C768B"/>
    <w:rsid w:val="6A60E28F"/>
    <w:rsid w:val="6A9423D4"/>
    <w:rsid w:val="6ABB2A13"/>
    <w:rsid w:val="6B555A6C"/>
    <w:rsid w:val="6B7E17A0"/>
    <w:rsid w:val="6BD8B269"/>
    <w:rsid w:val="6BE9334A"/>
    <w:rsid w:val="6C1CAB3B"/>
    <w:rsid w:val="6C2694BD"/>
    <w:rsid w:val="6C3E68F1"/>
    <w:rsid w:val="6C61C58B"/>
    <w:rsid w:val="6C835FE0"/>
    <w:rsid w:val="6C83B556"/>
    <w:rsid w:val="6CD8BCC2"/>
    <w:rsid w:val="6D690267"/>
    <w:rsid w:val="6D8A05BE"/>
    <w:rsid w:val="6DBFFCA6"/>
    <w:rsid w:val="6DD348E6"/>
    <w:rsid w:val="6DFFB4B9"/>
    <w:rsid w:val="6E0D12C7"/>
    <w:rsid w:val="6E15FB71"/>
    <w:rsid w:val="6EA27543"/>
    <w:rsid w:val="6EA8B678"/>
    <w:rsid w:val="6EBC26F6"/>
    <w:rsid w:val="6F20430C"/>
    <w:rsid w:val="6F3E9678"/>
    <w:rsid w:val="6FA99246"/>
    <w:rsid w:val="6FC4B6E6"/>
    <w:rsid w:val="704826BE"/>
    <w:rsid w:val="7090A6C1"/>
    <w:rsid w:val="70BC136D"/>
    <w:rsid w:val="70D3AAC0"/>
    <w:rsid w:val="70F94DBD"/>
    <w:rsid w:val="71462CA9"/>
    <w:rsid w:val="7161AAA7"/>
    <w:rsid w:val="71B86D67"/>
    <w:rsid w:val="71BD617B"/>
    <w:rsid w:val="71CF5F68"/>
    <w:rsid w:val="72252F68"/>
    <w:rsid w:val="723267C0"/>
    <w:rsid w:val="723BF2E4"/>
    <w:rsid w:val="72B8D539"/>
    <w:rsid w:val="734D9682"/>
    <w:rsid w:val="73967BE8"/>
    <w:rsid w:val="73C0FFC9"/>
    <w:rsid w:val="73CF98CB"/>
    <w:rsid w:val="73FB1D87"/>
    <w:rsid w:val="74050C7C"/>
    <w:rsid w:val="74CDB848"/>
    <w:rsid w:val="75119441"/>
    <w:rsid w:val="7511EC16"/>
    <w:rsid w:val="75794B13"/>
    <w:rsid w:val="759A4EBA"/>
    <w:rsid w:val="759B8A97"/>
    <w:rsid w:val="75F63277"/>
    <w:rsid w:val="75FD7CBA"/>
    <w:rsid w:val="760008B3"/>
    <w:rsid w:val="7606FE0F"/>
    <w:rsid w:val="760F46C4"/>
    <w:rsid w:val="7630FCDD"/>
    <w:rsid w:val="76525E45"/>
    <w:rsid w:val="765C3B27"/>
    <w:rsid w:val="7665F35C"/>
    <w:rsid w:val="7669E2B8"/>
    <w:rsid w:val="7671D6D8"/>
    <w:rsid w:val="769B38E5"/>
    <w:rsid w:val="76A48796"/>
    <w:rsid w:val="76CCDF2D"/>
    <w:rsid w:val="76F55677"/>
    <w:rsid w:val="7757B483"/>
    <w:rsid w:val="7774BB80"/>
    <w:rsid w:val="77970596"/>
    <w:rsid w:val="77DCD8E4"/>
    <w:rsid w:val="77E92301"/>
    <w:rsid w:val="77F1E119"/>
    <w:rsid w:val="784E88A1"/>
    <w:rsid w:val="785D0A57"/>
    <w:rsid w:val="78653FDE"/>
    <w:rsid w:val="786AF6C2"/>
    <w:rsid w:val="786B5D6E"/>
    <w:rsid w:val="788A6D57"/>
    <w:rsid w:val="788F9D5E"/>
    <w:rsid w:val="78BC7EAC"/>
    <w:rsid w:val="78D00B7B"/>
    <w:rsid w:val="79238256"/>
    <w:rsid w:val="79A1BDBC"/>
    <w:rsid w:val="79AA8A06"/>
    <w:rsid w:val="79BE39CF"/>
    <w:rsid w:val="79D410A2"/>
    <w:rsid w:val="79E4F16A"/>
    <w:rsid w:val="79F3538F"/>
    <w:rsid w:val="7A4B5655"/>
    <w:rsid w:val="7A51398F"/>
    <w:rsid w:val="7A56933D"/>
    <w:rsid w:val="7A6BA2E0"/>
    <w:rsid w:val="7A865D38"/>
    <w:rsid w:val="7A96D909"/>
    <w:rsid w:val="7AE3F374"/>
    <w:rsid w:val="7B0B624B"/>
    <w:rsid w:val="7B896F27"/>
    <w:rsid w:val="7BAF662E"/>
    <w:rsid w:val="7BCD77A5"/>
    <w:rsid w:val="7BD4616C"/>
    <w:rsid w:val="7BEBEE4A"/>
    <w:rsid w:val="7BFEC614"/>
    <w:rsid w:val="7C418435"/>
    <w:rsid w:val="7C4E2C0E"/>
    <w:rsid w:val="7C5F3489"/>
    <w:rsid w:val="7D307B7A"/>
    <w:rsid w:val="7D3E67E5"/>
    <w:rsid w:val="7D88DA51"/>
    <w:rsid w:val="7D9D289D"/>
    <w:rsid w:val="7DA283FB"/>
    <w:rsid w:val="7DCB2D69"/>
    <w:rsid w:val="7DE2C4A4"/>
    <w:rsid w:val="7DFB004E"/>
    <w:rsid w:val="7E67374D"/>
    <w:rsid w:val="7EB6C0F5"/>
    <w:rsid w:val="7EBB5905"/>
    <w:rsid w:val="7EDECB3A"/>
    <w:rsid w:val="7EDF1FA2"/>
    <w:rsid w:val="7EF7F6C3"/>
    <w:rsid w:val="7EFCB671"/>
    <w:rsid w:val="7F7081A0"/>
    <w:rsid w:val="7FC5FDDC"/>
    <w:rsid w:val="7FC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20EB0"/>
  <w15:chartTrackingRefBased/>
  <w15:docId w15:val="{257832E0-4C5F-4299-B216-2C3E2A9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CE"/>
    <w:pPr>
      <w:spacing w:before="120" w:after="120"/>
      <w:jc w:val="both"/>
    </w:pPr>
    <w:rPr>
      <w:rFonts w:eastAsiaTheme="minorEastAsia"/>
      <w:sz w:val="24"/>
      <w:szCs w:val="24"/>
      <w:lang w:val="es-ES"/>
    </w:rPr>
  </w:style>
  <w:style w:type="paragraph" w:styleId="Heading1">
    <w:name w:val="heading 1"/>
    <w:basedOn w:val="Default"/>
    <w:next w:val="Normal"/>
    <w:link w:val="Heading1Char"/>
    <w:uiPriority w:val="9"/>
    <w:qFormat/>
    <w:rsid w:val="00BD05A2"/>
    <w:pPr>
      <w:spacing w:before="240" w:after="240"/>
      <w:jc w:val="center"/>
      <w:outlineLvl w:val="0"/>
    </w:pPr>
    <w:rPr>
      <w:b/>
      <w:bCs/>
      <w:sz w:val="32"/>
      <w:szCs w:val="32"/>
      <w:lang w:val="es-E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12B30"/>
    <w:pPr>
      <w:pBdr>
        <w:bottom w:val="single" w:sz="18" w:space="1" w:color="C00000"/>
      </w:pBdr>
      <w:spacing w:after="360"/>
      <w:outlineLvl w:val="1"/>
    </w:pPr>
    <w:rPr>
      <w:smallCaps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81ACE"/>
    <w:pPr>
      <w:numPr>
        <w:numId w:val="0"/>
      </w:numPr>
      <w:spacing w:before="240"/>
      <w:outlineLvl w:val="2"/>
    </w:pPr>
    <w:rPr>
      <w:b/>
      <w:bCs/>
    </w:rPr>
  </w:style>
  <w:style w:type="paragraph" w:styleId="Heading4">
    <w:name w:val="heading 4"/>
    <w:basedOn w:val="Subtitle"/>
    <w:next w:val="Normal"/>
    <w:link w:val="Heading4Char"/>
    <w:uiPriority w:val="9"/>
    <w:unhideWhenUsed/>
    <w:qFormat/>
    <w:rsid w:val="00C468F0"/>
    <w:pPr>
      <w:numPr>
        <w:ilvl w:val="0"/>
        <w:numId w:val="4"/>
      </w:numPr>
      <w:ind w:left="426"/>
      <w:outlineLvl w:val="3"/>
    </w:pPr>
    <w:rPr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05A2"/>
    <w:rPr>
      <w:rFonts w:ascii="Arial" w:hAnsi="Arial" w:cs="Arial"/>
      <w:b/>
      <w:bCs/>
      <w:color w:val="000000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F12B30"/>
    <w:rPr>
      <w:rFonts w:ascii="Arial" w:hAnsi="Arial" w:cs="Arial"/>
      <w:b/>
      <w:smallCaps/>
      <w:color w:val="C00000"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E81ACE"/>
    <w:rPr>
      <w:rFonts w:eastAsiaTheme="minorEastAsia"/>
      <w:b/>
      <w:bCs/>
      <w:color w:val="C00000"/>
      <w:spacing w:val="15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C468F0"/>
    <w:rPr>
      <w:rFonts w:eastAsiaTheme="minorEastAsia"/>
      <w:color w:val="C00000"/>
      <w:spacing w:val="15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D0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A2"/>
  </w:style>
  <w:style w:type="paragraph" w:styleId="Footer">
    <w:name w:val="footer"/>
    <w:basedOn w:val="Normal"/>
    <w:link w:val="FooterChar"/>
    <w:uiPriority w:val="99"/>
    <w:unhideWhenUsed/>
    <w:rsid w:val="00BD0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A2"/>
  </w:style>
  <w:style w:type="character" w:styleId="CommentReference">
    <w:name w:val="annotation reference"/>
    <w:basedOn w:val="DefaultParagraphFont"/>
    <w:uiPriority w:val="99"/>
    <w:semiHidden/>
    <w:unhideWhenUsed/>
    <w:rsid w:val="00BD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A2"/>
    <w:rPr>
      <w:b/>
      <w:bCs/>
      <w:sz w:val="20"/>
      <w:szCs w:val="20"/>
    </w:rPr>
  </w:style>
  <w:style w:type="paragraph" w:styleId="ListParagraph">
    <w:name w:val="List Paragraph"/>
    <w:aliases w:val="Table"/>
    <w:basedOn w:val="Normal"/>
    <w:uiPriority w:val="34"/>
    <w:qFormat/>
    <w:rsid w:val="00BB4B39"/>
    <w:pPr>
      <w:spacing w:line="240" w:lineRule="auto"/>
    </w:pPr>
    <w:rPr>
      <w:sz w:val="20"/>
      <w:szCs w:val="20"/>
    </w:rPr>
  </w:style>
  <w:style w:type="paragraph" w:styleId="NoSpacing">
    <w:name w:val="No Spacing"/>
    <w:basedOn w:val="ListParagraph"/>
    <w:uiPriority w:val="1"/>
    <w:qFormat/>
    <w:rsid w:val="002B01C4"/>
    <w:pPr>
      <w:spacing w:before="60" w:after="60"/>
    </w:pPr>
    <w:rPr>
      <w:sz w:val="22"/>
      <w:szCs w:val="22"/>
    </w:rPr>
  </w:style>
  <w:style w:type="table" w:styleId="TableGrid">
    <w:name w:val="Table Grid"/>
    <w:basedOn w:val="TableNormal"/>
    <w:uiPriority w:val="39"/>
    <w:rsid w:val="0019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91E26"/>
    <w:pPr>
      <w:spacing w:before="0" w:after="0" w:line="240" w:lineRule="auto"/>
      <w:jc w:val="left"/>
    </w:pPr>
    <w:rPr>
      <w:rFonts w:ascii="Calibri" w:hAnsi="Calibri" w:cs="Calibri"/>
      <w:lang w:val="en-US"/>
    </w:rPr>
  </w:style>
  <w:style w:type="character" w:customStyle="1" w:styleId="eop">
    <w:name w:val="eop"/>
    <w:basedOn w:val="DefaultParagraphFont"/>
    <w:rsid w:val="00E91E26"/>
  </w:style>
  <w:style w:type="character" w:customStyle="1" w:styleId="normaltextrun">
    <w:name w:val="normaltextrun"/>
    <w:basedOn w:val="DefaultParagraphFont"/>
    <w:rsid w:val="00E91E26"/>
  </w:style>
  <w:style w:type="character" w:styleId="FollowedHyperlink">
    <w:name w:val="FollowedHyperlink"/>
    <w:basedOn w:val="DefaultParagraphFont"/>
    <w:uiPriority w:val="99"/>
    <w:semiHidden/>
    <w:unhideWhenUsed/>
    <w:rsid w:val="001C43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457C"/>
    <w:pPr>
      <w:spacing w:after="0" w:line="240" w:lineRule="auto"/>
    </w:pPr>
    <w:rPr>
      <w:rFonts w:ascii="Arial" w:hAnsi="Arial" w:cs="Arial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8F0"/>
    <w:pPr>
      <w:numPr>
        <w:ilvl w:val="1"/>
      </w:numPr>
      <w:spacing w:after="160"/>
      <w:ind w:left="426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68F0"/>
    <w:rPr>
      <w:rFonts w:ascii="Arial" w:eastAsiaTheme="minorEastAsia" w:hAnsi="Arial" w:cs="Arial"/>
      <w:color w:val="5A5A5A" w:themeColor="text1" w:themeTint="A5"/>
      <w:spacing w:val="15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501329"/>
    <w:pPr>
      <w:keepNext/>
      <w:keepLines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DA1"/>
    <w:pPr>
      <w:tabs>
        <w:tab w:val="right" w:leader="dot" w:pos="84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13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01329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CD3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.agenciatributaria.gob.es/Sede/ayuda/manuales-videos-folletos/manuales-practicos/irpf-2021/capitulo-14-adecuacion-impuesto-circunstancias-personales/minimo-discapacidad/acreditacion-discapacidad-necesidad-ayud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9E8BD18A324296485AD585C1A8EE" ma:contentTypeVersion="10" ma:contentTypeDescription="Create a new document." ma:contentTypeScope="" ma:versionID="1d100a13468fc37817fdbe80df3ca043">
  <xsd:schema xmlns:xsd="http://www.w3.org/2001/XMLSchema" xmlns:xs="http://www.w3.org/2001/XMLSchema" xmlns:p="http://schemas.microsoft.com/office/2006/metadata/properties" xmlns:ns2="c0646ea9-645f-4026-bdd3-6565dc522c07" targetNamespace="http://schemas.microsoft.com/office/2006/metadata/properties" ma:root="true" ma:fieldsID="0393df2da1201073493b9c883fbb4c4b" ns2:_="">
    <xsd:import namespace="c0646ea9-645f-4026-bdd3-6565dc522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6ea9-645f-4026-bdd3-6565dc522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AA72-3445-4013-A9E5-E4368981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46ea9-645f-4026-bdd3-6565dc522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AEF76-FD14-4E62-B35C-D56D79ABA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03CB0-A2E4-420A-99BB-47AF367B3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9C9DC-DE0B-4281-AB8F-30E5EFA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2751</Words>
  <Characters>15684</Characters>
  <Application>Microsoft Office Word</Application>
  <DocSecurity>4</DocSecurity>
  <Lines>130</Lines>
  <Paragraphs>36</Paragraphs>
  <ScaleCrop>false</ScaleCrop>
  <Company/>
  <LinksUpToDate>false</LinksUpToDate>
  <CharactersWithSpaces>18399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https://sede.agenciatributaria.gob.es/Sede/ayuda/manuales-videos-folletos/manuales-practicos/irpf-2021/capitulo-14-adecuacion-impuesto-circunstancias-personales/minimo-discapacidad/acreditacion-discapacidad-necesidad-ayuda.html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Cruchaga, Nerea</dc:creator>
  <cp:keywords/>
  <dc:description/>
  <cp:lastModifiedBy>García Rodríguez, Valentín</cp:lastModifiedBy>
  <cp:revision>16</cp:revision>
  <cp:lastPrinted>2022-11-25T11:13:00Z</cp:lastPrinted>
  <dcterms:created xsi:type="dcterms:W3CDTF">2022-12-07T17:46:00Z</dcterms:created>
  <dcterms:modified xsi:type="dcterms:W3CDTF">2022-12-14T17:59:00Z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2022-10-13T10:29:49Z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93f1cb26-30e3-42d5-9ede-1cf96645168d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0x010100AC429E8BD18A324296485AD585C1A8EE</vt:lpwstr>
  </property>
</Properties>
</file>