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17E0" w14:textId="77777777" w:rsidR="00163FAB" w:rsidRPr="00163FAB" w:rsidRDefault="00163FAB" w:rsidP="00163FAB">
      <w:pPr>
        <w:spacing w:line="240" w:lineRule="auto"/>
        <w:ind w:left="-1418"/>
        <w:jc w:val="both"/>
        <w:rPr>
          <w:rFonts w:ascii="Times New Roman" w:eastAsia="Times New Roman" w:hAnsi="Times New Roman"/>
          <w:b/>
          <w:bCs/>
          <w:sz w:val="24"/>
          <w:lang w:val="es-ES" w:eastAsia="es-ES"/>
        </w:rPr>
      </w:pPr>
      <w:bookmarkStart w:id="0" w:name="_GoBack"/>
      <w:bookmarkEnd w:id="0"/>
    </w:p>
    <w:p w14:paraId="5668AB77" w14:textId="77777777" w:rsidR="00163FAB" w:rsidRPr="00163FAB" w:rsidRDefault="00163FAB" w:rsidP="00163FAB">
      <w:pPr>
        <w:spacing w:line="240" w:lineRule="auto"/>
        <w:ind w:left="-1418"/>
        <w:rPr>
          <w:rFonts w:eastAsia="Times New Roman"/>
          <w:b/>
          <w:sz w:val="22"/>
          <w:szCs w:val="22"/>
          <w:lang w:val="ca-ES" w:eastAsia="es-ES"/>
        </w:rPr>
      </w:pPr>
      <w:r w:rsidRPr="00163FAB">
        <w:rPr>
          <w:rFonts w:eastAsia="Times New Roman"/>
          <w:b/>
          <w:sz w:val="22"/>
          <w:szCs w:val="22"/>
          <w:lang w:val="ca-ES" w:eastAsia="es-ES"/>
        </w:rPr>
        <w:t xml:space="preserve">Proposta de </w:t>
      </w:r>
      <w:r w:rsidR="002657CF">
        <w:rPr>
          <w:rFonts w:eastAsia="Times New Roman"/>
          <w:b/>
          <w:sz w:val="22"/>
          <w:szCs w:val="22"/>
          <w:lang w:val="ca-ES" w:eastAsia="es-ES"/>
        </w:rPr>
        <w:t>tribunal de tesi doctoral</w:t>
      </w:r>
      <w:r w:rsidR="00965226">
        <w:rPr>
          <w:rFonts w:eastAsia="Times New Roman"/>
          <w:b/>
          <w:sz w:val="22"/>
          <w:szCs w:val="22"/>
          <w:lang w:val="ca-ES" w:eastAsia="es-ES"/>
        </w:rPr>
        <w:t>,</w:t>
      </w:r>
      <w:r w:rsidR="002657CF">
        <w:rPr>
          <w:rFonts w:eastAsia="Times New Roman"/>
          <w:b/>
          <w:sz w:val="22"/>
          <w:szCs w:val="22"/>
          <w:lang w:val="ca-ES" w:eastAsia="es-ES"/>
        </w:rPr>
        <w:t xml:space="preserve"> del director o director</w:t>
      </w:r>
      <w:r w:rsidRPr="00163FAB">
        <w:rPr>
          <w:rFonts w:eastAsia="Times New Roman"/>
          <w:b/>
          <w:sz w:val="22"/>
          <w:szCs w:val="22"/>
          <w:lang w:val="ca-ES" w:eastAsia="es-ES"/>
        </w:rPr>
        <w:t xml:space="preserve">a </w:t>
      </w:r>
      <w:r w:rsidR="00965226">
        <w:rPr>
          <w:rFonts w:eastAsia="Times New Roman"/>
          <w:b/>
          <w:sz w:val="22"/>
          <w:szCs w:val="22"/>
          <w:lang w:val="ca-ES" w:eastAsia="es-ES"/>
        </w:rPr>
        <w:t xml:space="preserve">de la tesi, </w:t>
      </w:r>
      <w:r w:rsidRPr="00163FAB">
        <w:rPr>
          <w:rFonts w:eastAsia="Times New Roman"/>
          <w:b/>
          <w:sz w:val="22"/>
          <w:szCs w:val="22"/>
          <w:lang w:val="ca-ES" w:eastAsia="es-ES"/>
        </w:rPr>
        <w:t xml:space="preserve">a </w:t>
      </w:r>
      <w:smartTag w:uri="urn:schemas-microsoft-com:office:smarttags" w:element="PersonName">
        <w:smartTagPr>
          <w:attr w:name="ProductID" w:val="la Comissi￳"/>
        </w:smartTagPr>
        <w:r w:rsidRPr="00163FAB">
          <w:rPr>
            <w:rFonts w:eastAsia="Times New Roman"/>
            <w:b/>
            <w:sz w:val="22"/>
            <w:szCs w:val="22"/>
            <w:lang w:val="ca-ES" w:eastAsia="es-ES"/>
          </w:rPr>
          <w:t>la Comissió</w:t>
        </w:r>
      </w:smartTag>
      <w:r w:rsidR="002657CF">
        <w:rPr>
          <w:rFonts w:eastAsia="Times New Roman"/>
          <w:b/>
          <w:sz w:val="22"/>
          <w:szCs w:val="22"/>
          <w:lang w:val="ca-ES" w:eastAsia="es-ES"/>
        </w:rPr>
        <w:t xml:space="preserve"> Acadèmica del P</w:t>
      </w:r>
      <w:r w:rsidRPr="00163FAB">
        <w:rPr>
          <w:rFonts w:eastAsia="Times New Roman"/>
          <w:b/>
          <w:sz w:val="22"/>
          <w:szCs w:val="22"/>
          <w:lang w:val="ca-ES" w:eastAsia="es-ES"/>
        </w:rPr>
        <w:t>rograma de Doctorat de Dret i Ciència Política</w:t>
      </w:r>
    </w:p>
    <w:p w14:paraId="0886CBD3" w14:textId="0C73CD05" w:rsidR="00163FAB" w:rsidRPr="00163FAB" w:rsidRDefault="00FE3727" w:rsidP="00163FAB">
      <w:pPr>
        <w:spacing w:line="240" w:lineRule="auto"/>
        <w:ind w:left="-1418"/>
        <w:rPr>
          <w:rFonts w:ascii="Times New Roman" w:eastAsia="Times New Roman" w:hAnsi="Times New Roman"/>
          <w:szCs w:val="20"/>
          <w:lang w:val="ca-ES" w:eastAsia="es-ES"/>
        </w:rPr>
      </w:pPr>
      <w:r>
        <w:rPr>
          <w:rFonts w:eastAsia="Times New Roman"/>
          <w:b/>
          <w:noProof/>
          <w:sz w:val="22"/>
          <w:szCs w:val="22"/>
          <w:lang w:val="ca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D58CF" wp14:editId="6FB1A0D4">
                <wp:simplePos x="0" y="0"/>
                <wp:positionH relativeFrom="column">
                  <wp:posOffset>-930275</wp:posOffset>
                </wp:positionH>
                <wp:positionV relativeFrom="paragraph">
                  <wp:posOffset>-635</wp:posOffset>
                </wp:positionV>
                <wp:extent cx="6858000" cy="0"/>
                <wp:effectExtent l="10795" t="10160" r="825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6D4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-.05pt" to="46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"/>
            </w:pict>
          </mc:Fallback>
        </mc:AlternateContent>
      </w:r>
      <w:r w:rsidR="00163FAB" w:rsidRPr="00163FAB">
        <w:rPr>
          <w:rFonts w:eastAsia="Times New Roman"/>
          <w:b/>
          <w:sz w:val="22"/>
          <w:szCs w:val="22"/>
          <w:lang w:val="ca-ES" w:eastAsia="es-ES"/>
        </w:rPr>
        <w:t xml:space="preserve">                                            </w:t>
      </w:r>
      <w:r w:rsidR="00163FAB" w:rsidRPr="00163FAB">
        <w:rPr>
          <w:rFonts w:ascii="Times New Roman" w:eastAsia="Times New Roman" w:hAnsi="Times New Roman"/>
          <w:szCs w:val="20"/>
          <w:lang w:val="ca-ES" w:eastAsia="es-ES"/>
        </w:rPr>
        <w:t xml:space="preserve">           </w:t>
      </w:r>
    </w:p>
    <w:p w14:paraId="36461E17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b/>
          <w:bCs/>
          <w:szCs w:val="20"/>
          <w:lang w:val="ca-ES" w:eastAsia="es-ES"/>
        </w:rPr>
      </w:pPr>
    </w:p>
    <w:p w14:paraId="3AFD3A4A" w14:textId="77777777" w:rsidR="00163FAB" w:rsidRPr="00163FAB" w:rsidRDefault="002657CF" w:rsidP="00163FAB">
      <w:pPr>
        <w:tabs>
          <w:tab w:val="left" w:leader="dot" w:pos="8505"/>
        </w:tabs>
        <w:spacing w:line="240" w:lineRule="auto"/>
        <w:ind w:left="-1418"/>
        <w:jc w:val="both"/>
        <w:rPr>
          <w:rFonts w:ascii="Times New Roman" w:eastAsia="Times New Roman" w:hAnsi="Times New Roman"/>
          <w:sz w:val="24"/>
          <w:lang w:val="ca-ES" w:eastAsia="es-ES"/>
        </w:rPr>
      </w:pPr>
      <w:r>
        <w:rPr>
          <w:rFonts w:ascii="Times New Roman" w:eastAsia="Times New Roman" w:hAnsi="Times New Roman"/>
          <w:sz w:val="24"/>
          <w:lang w:val="ca-ES" w:eastAsia="es-ES"/>
        </w:rPr>
        <w:t>El Dr./ Dra.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>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lang w:val="ca-ES" w:eastAsia="es-ES"/>
        </w:rPr>
        <w:t>................director o directora de la t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>esi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1FB1EBDF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07B28C54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presentada pel Sr./Sra.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67BE1C79" w14:textId="77777777" w:rsidR="00163FAB" w:rsidRPr="00163FAB" w:rsidRDefault="002657CF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>
        <w:rPr>
          <w:rFonts w:ascii="Times New Roman" w:eastAsia="Times New Roman" w:hAnsi="Times New Roman"/>
          <w:sz w:val="24"/>
          <w:lang w:val="ca-ES" w:eastAsia="es-ES"/>
        </w:rPr>
        <w:t xml:space="preserve">amb DNI/Passaport…………………………….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proposa a </w:t>
      </w:r>
      <w:smartTag w:uri="urn:schemas-microsoft-com:office:smarttags" w:element="PersonName">
        <w:smartTagPr>
          <w:attr w:name="ProductID" w:val="la Comissi￳"/>
        </w:smartTagPr>
        <w:r w:rsidR="00163FAB" w:rsidRPr="00163FAB">
          <w:rPr>
            <w:rFonts w:ascii="Times New Roman" w:eastAsia="Times New Roman" w:hAnsi="Times New Roman"/>
            <w:sz w:val="24"/>
            <w:lang w:val="ca-ES" w:eastAsia="es-ES"/>
          </w:rPr>
          <w:t>la Comissió</w:t>
        </w:r>
      </w:smartTag>
      <w:r>
        <w:rPr>
          <w:rFonts w:ascii="Times New Roman" w:eastAsia="Times New Roman" w:hAnsi="Times New Roman"/>
          <w:sz w:val="24"/>
          <w:lang w:val="ca-ES" w:eastAsia="es-ES"/>
        </w:rPr>
        <w:t xml:space="preserve"> Acadèmica del P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rograma de doctorat de </w:t>
      </w:r>
      <w:smartTag w:uri="urn:schemas-microsoft-com:office:smarttags" w:element="PersonName">
        <w:smartTagPr>
          <w:attr w:name="ProductID" w:val="la Facultat"/>
        </w:smartTagPr>
        <w:r w:rsidR="00163FAB" w:rsidRPr="00163FAB">
          <w:rPr>
            <w:rFonts w:ascii="Times New Roman" w:eastAsia="Times New Roman" w:hAnsi="Times New Roman"/>
            <w:sz w:val="24"/>
            <w:lang w:val="ca-ES" w:eastAsia="es-ES"/>
          </w:rPr>
          <w:t>la Facultat</w:t>
        </w:r>
      </w:smartTag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 de Dret el 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 xml:space="preserve">tribunal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següent </w:t>
      </w:r>
      <w:r>
        <w:rPr>
          <w:rFonts w:ascii="Times New Roman" w:eastAsia="Times New Roman" w:hAnsi="Times New Roman"/>
          <w:sz w:val="24"/>
          <w:lang w:val="ca-ES" w:eastAsia="es-ES"/>
        </w:rPr>
        <w:t xml:space="preserve">per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>jutjar l’esmentada tesi:</w:t>
      </w:r>
    </w:p>
    <w:p w14:paraId="03574360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45C05F30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President</w:t>
      </w:r>
      <w:r w:rsidR="00965226">
        <w:rPr>
          <w:rFonts w:ascii="Times New Roman" w:eastAsia="Times New Roman" w:hAnsi="Times New Roman"/>
          <w:sz w:val="24"/>
          <w:lang w:val="ca-ES" w:eastAsia="es-ES"/>
        </w:rPr>
        <w:t xml:space="preserve"> o presidenta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>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00109FD0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18CFAD35" w14:textId="77777777"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72347809" w14:textId="77777777"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61EDD817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Secretari</w:t>
      </w:r>
      <w:r w:rsidR="00965226">
        <w:rPr>
          <w:rFonts w:ascii="Times New Roman" w:eastAsia="Times New Roman" w:hAnsi="Times New Roman"/>
          <w:sz w:val="24"/>
          <w:lang w:val="ca-ES" w:eastAsia="es-ES"/>
        </w:rPr>
        <w:t xml:space="preserve"> o secretària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>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  <w:t xml:space="preserve"> </w:t>
      </w:r>
    </w:p>
    <w:p w14:paraId="7C87C47E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7F8A0351" w14:textId="77777777"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6CAE29D7" w14:textId="77777777"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70882134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Vocal: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316EAAB9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7D984528" w14:textId="77777777"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55A21A73" w14:textId="77777777"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46DD7EA0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Suplent: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3A4F9997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Universitat: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1AC40B0D" w14:textId="77777777"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6DE8B95A" w14:textId="77777777" w:rsidR="00163FAB" w:rsidRPr="00163FAB" w:rsidRDefault="00163FAB" w:rsidP="00163FAB">
      <w:pPr>
        <w:tabs>
          <w:tab w:val="left" w:leader="dot" w:pos="9498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141BA46A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Suplent: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037F2D96" w14:textId="77777777" w:rsidR="00163FAB" w:rsidRPr="00163FAB" w:rsidRDefault="00163FAB" w:rsidP="00163FAB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 xml:space="preserve">Universitat: 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  <w:t xml:space="preserve"> </w:t>
      </w:r>
    </w:p>
    <w:p w14:paraId="41047403" w14:textId="77777777" w:rsidR="007849B0" w:rsidRPr="00163FAB" w:rsidRDefault="007849B0" w:rsidP="007849B0">
      <w:pPr>
        <w:tabs>
          <w:tab w:val="left" w:leader="dot" w:pos="8505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DNI/Passaport:</w:t>
      </w:r>
      <w:r>
        <w:rPr>
          <w:rFonts w:ascii="Times New Roman" w:eastAsia="Times New Roman" w:hAnsi="Times New Roman"/>
          <w:sz w:val="24"/>
          <w:lang w:val="ca-ES" w:eastAsia="es-ES"/>
        </w:rPr>
        <w:t>..........................Correu electrònic: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</w:r>
    </w:p>
    <w:p w14:paraId="62E36A7C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4978F741" w14:textId="77777777" w:rsidR="00163FAB" w:rsidRPr="00163FAB" w:rsidRDefault="002E2D8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>
        <w:rPr>
          <w:rFonts w:ascii="Times New Roman" w:eastAsia="Times New Roman" w:hAnsi="Times New Roman"/>
          <w:sz w:val="24"/>
          <w:lang w:val="ca-ES" w:eastAsia="es-ES"/>
        </w:rPr>
        <w:t xml:space="preserve">El director o </w:t>
      </w:r>
      <w:r w:rsidR="00163FAB" w:rsidRPr="00163FAB">
        <w:rPr>
          <w:rFonts w:ascii="Times New Roman" w:eastAsia="Times New Roman" w:hAnsi="Times New Roman"/>
          <w:sz w:val="24"/>
          <w:lang w:val="ca-ES" w:eastAsia="es-ES"/>
        </w:rPr>
        <w:t xml:space="preserve">la directora, </w:t>
      </w:r>
    </w:p>
    <w:p w14:paraId="40B25B25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155F6ED0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092AE946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4E43CF63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 xml:space="preserve">Signat: </w:t>
      </w:r>
    </w:p>
    <w:p w14:paraId="1A77E235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042DCB8C" w14:textId="77777777" w:rsidR="00163FAB" w:rsidRPr="00163FAB" w:rsidRDefault="00163FAB" w:rsidP="00163FAB">
      <w:pPr>
        <w:tabs>
          <w:tab w:val="left" w:leader="dot" w:pos="2977"/>
        </w:tabs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sz w:val="24"/>
          <w:lang w:val="ca-ES" w:eastAsia="es-ES"/>
        </w:rPr>
        <w:t>Barcelona,</w:t>
      </w:r>
      <w:r w:rsidRPr="00163FAB">
        <w:rPr>
          <w:rFonts w:ascii="Times New Roman" w:eastAsia="Times New Roman" w:hAnsi="Times New Roman"/>
          <w:sz w:val="24"/>
          <w:lang w:val="ca-ES" w:eastAsia="es-ES"/>
        </w:rPr>
        <w:tab/>
        <w:t>de 201….</w:t>
      </w:r>
    </w:p>
    <w:p w14:paraId="6BE6677D" w14:textId="77777777" w:rsidR="00163FAB" w:rsidRPr="00163FAB" w:rsidRDefault="00163FAB" w:rsidP="00163FAB">
      <w:pPr>
        <w:spacing w:line="240" w:lineRule="auto"/>
        <w:ind w:left="-1418"/>
        <w:rPr>
          <w:rFonts w:ascii="Times New Roman" w:eastAsia="Times New Roman" w:hAnsi="Times New Roman"/>
          <w:sz w:val="24"/>
          <w:lang w:val="ca-ES" w:eastAsia="es-ES"/>
        </w:rPr>
      </w:pPr>
    </w:p>
    <w:p w14:paraId="011D1801" w14:textId="77777777" w:rsidR="006455B1" w:rsidRDefault="006455B1" w:rsidP="00163FAB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</w:p>
    <w:p w14:paraId="542E9FED" w14:textId="77777777" w:rsidR="006455B1" w:rsidRDefault="006455B1" w:rsidP="00163FAB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</w:p>
    <w:p w14:paraId="1BBA1E78" w14:textId="77777777" w:rsidR="00D37D8E" w:rsidRDefault="00163FAB" w:rsidP="00163FAB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  <w:r w:rsidRPr="00163FAB">
        <w:rPr>
          <w:rFonts w:ascii="Times New Roman" w:eastAsia="Times New Roman" w:hAnsi="Times New Roman"/>
          <w:b/>
          <w:sz w:val="24"/>
          <w:lang w:val="ca-ES" w:eastAsia="es-ES"/>
        </w:rPr>
        <w:t>S’ha d’adjuntar a</w:t>
      </w:r>
      <w:r w:rsidR="00865354">
        <w:rPr>
          <w:rFonts w:ascii="Times New Roman" w:eastAsia="Times New Roman" w:hAnsi="Times New Roman"/>
          <w:b/>
          <w:sz w:val="24"/>
          <w:lang w:val="ca-ES" w:eastAsia="es-ES"/>
        </w:rPr>
        <w:t xml:space="preserve"> aquesta proposta</w:t>
      </w:r>
      <w:r w:rsidR="002657CF">
        <w:rPr>
          <w:rFonts w:ascii="Times New Roman" w:eastAsia="Times New Roman" w:hAnsi="Times New Roman"/>
          <w:b/>
          <w:sz w:val="24"/>
          <w:lang w:val="ca-ES" w:eastAsia="es-ES"/>
        </w:rPr>
        <w:t xml:space="preserve"> el c</w:t>
      </w:r>
      <w:r w:rsidRPr="00163FAB">
        <w:rPr>
          <w:rFonts w:ascii="Times New Roman" w:eastAsia="Times New Roman" w:hAnsi="Times New Roman"/>
          <w:b/>
          <w:sz w:val="24"/>
          <w:lang w:val="ca-ES" w:eastAsia="es-ES"/>
        </w:rPr>
        <w:t xml:space="preserve">urrículum </w:t>
      </w:r>
      <w:r w:rsidR="002657CF">
        <w:rPr>
          <w:rFonts w:ascii="Times New Roman" w:eastAsia="Times New Roman" w:hAnsi="Times New Roman"/>
          <w:b/>
          <w:sz w:val="24"/>
          <w:lang w:val="ca-ES" w:eastAsia="es-ES"/>
        </w:rPr>
        <w:t>de cada un dels membres del t</w:t>
      </w:r>
      <w:r w:rsidRPr="00163FAB">
        <w:rPr>
          <w:rFonts w:ascii="Times New Roman" w:eastAsia="Times New Roman" w:hAnsi="Times New Roman"/>
          <w:b/>
          <w:sz w:val="24"/>
          <w:lang w:val="ca-ES" w:eastAsia="es-ES"/>
        </w:rPr>
        <w:t>ribunal.</w:t>
      </w:r>
    </w:p>
    <w:p w14:paraId="4E2F9897" w14:textId="77777777" w:rsidR="00163FAB" w:rsidRDefault="00D37D8E" w:rsidP="00163FAB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  <w:r>
        <w:rPr>
          <w:rFonts w:ascii="Times New Roman" w:eastAsia="Times New Roman" w:hAnsi="Times New Roman"/>
          <w:b/>
          <w:sz w:val="24"/>
          <w:lang w:val="ca-ES" w:eastAsia="es-ES"/>
        </w:rPr>
        <w:br w:type="page"/>
      </w:r>
    </w:p>
    <w:p w14:paraId="12FDBF23" w14:textId="77777777" w:rsidR="00D37D8E" w:rsidRDefault="00D37D8E" w:rsidP="00D37D8E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  <w:r>
        <w:rPr>
          <w:rFonts w:ascii="Times New Roman" w:eastAsia="Times New Roman" w:hAnsi="Times New Roman"/>
          <w:b/>
          <w:sz w:val="24"/>
          <w:lang w:val="ca-ES" w:eastAsia="es-ES"/>
        </w:rPr>
        <w:lastRenderedPageBreak/>
        <w:t>En cas de que sigui necessari dur a terme la defensa en règim híbrid o no presencial, cal indicar (posi una creu):</w:t>
      </w:r>
    </w:p>
    <w:p w14:paraId="2B9A52DF" w14:textId="77777777" w:rsidR="00D37D8E" w:rsidRDefault="00D37D8E" w:rsidP="00D37D8E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</w:p>
    <w:p w14:paraId="5A69EE7B" w14:textId="77777777" w:rsidR="00D37D8E" w:rsidRDefault="00D37D8E" w:rsidP="00D37D8E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  <w:r>
        <w:rPr>
          <w:rFonts w:ascii="Times New Roman" w:eastAsia="Times New Roman" w:hAnsi="Times New Roman"/>
          <w:b/>
          <w:sz w:val="24"/>
          <w:lang w:val="ca-ES" w:eastAsia="es-ES"/>
        </w:rPr>
        <w:t>Defensa híbrida</w:t>
      </w:r>
    </w:p>
    <w:p w14:paraId="2CEECABD" w14:textId="77777777" w:rsidR="00D37D8E" w:rsidRDefault="00D37D8E" w:rsidP="00D37D8E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</w:p>
    <w:p w14:paraId="5FE47745" w14:textId="77777777" w:rsidR="00D37D8E" w:rsidRDefault="00D37D8E" w:rsidP="00D37D8E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  <w:r>
        <w:rPr>
          <w:rFonts w:ascii="Times New Roman" w:eastAsia="Times New Roman" w:hAnsi="Times New Roman"/>
          <w:b/>
          <w:sz w:val="24"/>
          <w:lang w:val="ca-ES" w:eastAsia="es-ES"/>
        </w:rPr>
        <w:t>Defensa no presencial</w:t>
      </w:r>
    </w:p>
    <w:p w14:paraId="5AC07E43" w14:textId="77777777" w:rsidR="00D37D8E" w:rsidRDefault="00D37D8E" w:rsidP="00D37D8E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</w:p>
    <w:p w14:paraId="25B8B545" w14:textId="77777777" w:rsidR="00D37D8E" w:rsidRPr="00163FAB" w:rsidRDefault="00D37D8E" w:rsidP="00D37D8E">
      <w:pPr>
        <w:spacing w:line="300" w:lineRule="auto"/>
        <w:ind w:left="-1418"/>
        <w:jc w:val="both"/>
        <w:rPr>
          <w:rFonts w:ascii="Times New Roman" w:eastAsia="Times New Roman" w:hAnsi="Times New Roman"/>
          <w:b/>
          <w:sz w:val="24"/>
          <w:lang w:val="ca-ES" w:eastAsia="es-ES"/>
        </w:rPr>
      </w:pPr>
      <w:r>
        <w:rPr>
          <w:rFonts w:ascii="Times New Roman" w:eastAsia="Times New Roman" w:hAnsi="Times New Roman"/>
          <w:b/>
          <w:sz w:val="24"/>
          <w:lang w:val="ca-ES" w:eastAsia="es-ES"/>
        </w:rPr>
        <w:t>Motius:</w:t>
      </w:r>
    </w:p>
    <w:p w14:paraId="3A0EE53E" w14:textId="003BCE38" w:rsidR="00DD50F0" w:rsidRPr="006075B4" w:rsidRDefault="00FE3727" w:rsidP="00163FAB">
      <w:pPr>
        <w:suppressAutoHyphens/>
        <w:spacing w:line="360" w:lineRule="auto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C4DC82" wp14:editId="0B1358A1">
                <wp:simplePos x="0" y="0"/>
                <wp:positionH relativeFrom="column">
                  <wp:posOffset>-829310</wp:posOffset>
                </wp:positionH>
                <wp:positionV relativeFrom="paragraph">
                  <wp:posOffset>441960</wp:posOffset>
                </wp:positionV>
                <wp:extent cx="6308090" cy="2034540"/>
                <wp:effectExtent l="26035" t="22860" r="19050" b="19050"/>
                <wp:wrapSquare wrapText="bothSides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C953" w14:textId="77777777" w:rsidR="00D37D8E" w:rsidRDefault="00D37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DC8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65.3pt;margin-top:34.8pt;width:496.7pt;height:16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" strokeweight="3pt">
                <v:textbox>
                  <w:txbxContent>
                    <w:p w14:paraId="2B4DC953" w14:textId="77777777" w:rsidR="00D37D8E" w:rsidRDefault="00D37D8E"/>
                  </w:txbxContent>
                </v:textbox>
                <w10:wrap type="square"/>
              </v:shape>
            </w:pict>
          </mc:Fallback>
        </mc:AlternateContent>
      </w:r>
    </w:p>
    <w:sectPr w:rsidR="00DD50F0" w:rsidRPr="006075B4" w:rsidSect="00163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27" w:bottom="0" w:left="2127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F380" w14:textId="77777777" w:rsidR="00E42AFD" w:rsidRDefault="00E42AFD">
      <w:pPr>
        <w:spacing w:line="240" w:lineRule="auto"/>
      </w:pPr>
      <w:r>
        <w:separator/>
      </w:r>
    </w:p>
  </w:endnote>
  <w:endnote w:type="continuationSeparator" w:id="0">
    <w:p w14:paraId="753DF8F4" w14:textId="77777777" w:rsidR="00E42AFD" w:rsidRDefault="00E42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49B3" w14:textId="77777777" w:rsidR="0098030A" w:rsidRDefault="0098030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F2C8" w14:textId="77777777" w:rsidR="0098030A" w:rsidRDefault="0098030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C790" w14:textId="77777777" w:rsidR="00A42BC5" w:rsidRDefault="00C23824">
    <w:r>
      <w:rPr>
        <w:noProof/>
        <w:lang w:val="es-ES" w:eastAsia="es-ES"/>
      </w:rPr>
      <w:pict w14:anchorId="70092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F7BF" w14:textId="77777777" w:rsidR="00E42AFD" w:rsidRDefault="00E42AFD">
      <w:pPr>
        <w:spacing w:line="240" w:lineRule="auto"/>
      </w:pPr>
      <w:r>
        <w:separator/>
      </w:r>
    </w:p>
  </w:footnote>
  <w:footnote w:type="continuationSeparator" w:id="0">
    <w:p w14:paraId="48AA4DCC" w14:textId="77777777" w:rsidR="00E42AFD" w:rsidRDefault="00E42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5D77" w14:textId="0B68C7F6" w:rsidR="00A42BC5" w:rsidRDefault="00FE3727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C6B1813" wp14:editId="424C7D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38763FF" wp14:editId="32DAEE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824">
      <w:rPr>
        <w:noProof/>
        <w:lang w:val="es-ES" w:eastAsia="es-ES"/>
      </w:rPr>
      <w:pict w14:anchorId="3C141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42"/>
      <w:gridCol w:w="1884"/>
      <w:gridCol w:w="1725"/>
    </w:tblGrid>
    <w:tr w:rsidR="00DD50F0" w:rsidRPr="005561F9" w14:paraId="2B5EE594" w14:textId="77777777" w:rsidTr="00F531AB">
      <w:tc>
        <w:tcPr>
          <w:tcW w:w="0" w:type="auto"/>
          <w:noWrap/>
        </w:tcPr>
        <w:p w14:paraId="7821774F" w14:textId="77777777" w:rsidR="00DD50F0" w:rsidRDefault="00DD50F0" w:rsidP="00F531AB">
          <w:pPr>
            <w:pStyle w:val="ADREA"/>
            <w:rPr>
              <w:ins w:id="1" w:author="Usuari" w:date="2015-10-27T18:48:00Z"/>
              <w:lang w:val="ca-ES"/>
            </w:rPr>
          </w:pPr>
        </w:p>
        <w:p w14:paraId="36EB14F9" w14:textId="77777777" w:rsidR="00DD50F0" w:rsidRPr="005561F9" w:rsidRDefault="00DD50F0" w:rsidP="00F531AB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73907749" w14:textId="77777777" w:rsidR="00DD50F0" w:rsidRPr="005561F9" w:rsidRDefault="00DD50F0" w:rsidP="00F531AB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083D1BC4" w14:textId="77777777" w:rsidR="00DD50F0" w:rsidRPr="005561F9" w:rsidRDefault="00DD50F0" w:rsidP="00F531AB">
          <w:pPr>
            <w:pStyle w:val="ADREA"/>
            <w:rPr>
              <w:lang w:val="ca-ES"/>
            </w:rPr>
          </w:pPr>
        </w:p>
      </w:tc>
    </w:tr>
    <w:tr w:rsidR="00DD50F0" w:rsidRPr="005561F9" w14:paraId="2B726FB8" w14:textId="77777777" w:rsidTr="00F531AB">
      <w:tc>
        <w:tcPr>
          <w:tcW w:w="0" w:type="auto"/>
          <w:noWrap/>
        </w:tcPr>
        <w:p w14:paraId="729A1B28" w14:textId="77777777" w:rsidR="00DD50F0" w:rsidRPr="005C683A" w:rsidRDefault="00DD50F0" w:rsidP="00F531AB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Secretaria d’Estudiants i Docència</w:t>
          </w:r>
          <w:del w:id="2" w:author="Usuari" w:date="2015-10-27T18:48:00Z">
            <w:r w:rsidRPr="005C683A" w:rsidDel="006944FB">
              <w:rPr>
                <w:b/>
                <w:color w:val="000000"/>
                <w:lang w:val="ca-ES"/>
              </w:rPr>
              <w:delText>)</w:delText>
            </w:r>
          </w:del>
        </w:p>
        <w:p w14:paraId="1D10B6CF" w14:textId="77777777" w:rsidR="00DD50F0" w:rsidRPr="005561F9" w:rsidRDefault="00DD50F0" w:rsidP="00F531AB">
          <w:pPr>
            <w:pStyle w:val="ADREA"/>
            <w:rPr>
              <w:color w:val="FF0000"/>
              <w:lang w:val="ca-ES"/>
            </w:rPr>
          </w:pPr>
          <w:r>
            <w:rPr>
              <w:color w:val="000000"/>
              <w:lang w:val="ca-ES"/>
            </w:rPr>
            <w:t>Facultat de Dret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2541DE9F" w14:textId="77777777" w:rsidR="00DD50F0" w:rsidRDefault="00DD50F0" w:rsidP="00F531AB">
          <w:pPr>
            <w:pStyle w:val="ADREA"/>
            <w:rPr>
              <w:lang w:val="ca-ES"/>
            </w:rPr>
          </w:pPr>
          <w:r>
            <w:rPr>
              <w:lang w:val="ca-ES"/>
            </w:rPr>
            <w:t>Avinguda Diagonal, 684</w:t>
          </w:r>
        </w:p>
        <w:p w14:paraId="6B062ECF" w14:textId="77777777" w:rsidR="00DD50F0" w:rsidRPr="005561F9" w:rsidRDefault="00DD50F0" w:rsidP="00F531AB">
          <w:pPr>
            <w:pStyle w:val="ADREA"/>
            <w:rPr>
              <w:lang w:val="ca-ES"/>
            </w:rPr>
          </w:pPr>
          <w:r>
            <w:rPr>
              <w:lang w:val="ca-ES"/>
            </w:rPr>
            <w:t>08034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673EAC1D" w14:textId="77777777" w:rsidR="00DD50F0" w:rsidRPr="005561F9" w:rsidRDefault="00DD50F0" w:rsidP="00F531AB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 xml:space="preserve">Tel. +34 </w:t>
          </w:r>
          <w:r>
            <w:rPr>
              <w:lang w:val="ca-ES"/>
            </w:rPr>
            <w:t>934 024 346</w:t>
          </w:r>
        </w:p>
        <w:p w14:paraId="6A5DCA8C" w14:textId="77777777" w:rsidR="00DD50F0" w:rsidRPr="005561F9" w:rsidRDefault="00DD50F0" w:rsidP="00F531AB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Fax +34 93</w:t>
          </w:r>
          <w:r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>025 354</w:t>
          </w:r>
        </w:p>
        <w:p w14:paraId="2B3039EC" w14:textId="77777777" w:rsidR="00DD50F0" w:rsidRPr="005561F9" w:rsidRDefault="00DD50F0" w:rsidP="00F531AB">
          <w:pPr>
            <w:pStyle w:val="ADREA"/>
            <w:rPr>
              <w:lang w:val="ca-ES"/>
            </w:rPr>
          </w:pPr>
          <w:r>
            <w:rPr>
              <w:lang w:val="ca-ES"/>
            </w:rPr>
            <w:t>sec.dret@ub.edu</w:t>
          </w:r>
        </w:p>
        <w:p w14:paraId="742ADD23" w14:textId="77777777" w:rsidR="00DD50F0" w:rsidRPr="005561F9" w:rsidRDefault="00DD50F0" w:rsidP="00F531AB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www.ub.edu</w:t>
          </w:r>
          <w:r>
            <w:rPr>
              <w:lang w:val="ca-ES"/>
            </w:rPr>
            <w:t>/dret</w:t>
          </w:r>
        </w:p>
      </w:tc>
    </w:tr>
  </w:tbl>
  <w:p w14:paraId="60349DD0" w14:textId="77777777" w:rsidR="00A42BC5" w:rsidRDefault="00C23824">
    <w:r>
      <w:rPr>
        <w:noProof/>
        <w:lang w:val="es-ES" w:eastAsia="es-ES"/>
      </w:rPr>
      <w:pict w14:anchorId="69F66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AA86" w14:textId="3AD0D000" w:rsidR="00A42BC5" w:rsidRPr="005561F9" w:rsidRDefault="00FE3727" w:rsidP="00AA592C">
    <w:pPr>
      <w:pStyle w:val="ADREA"/>
      <w:framePr w:wrap="around" w:vAnchor="page" w:hAnchor="page" w:x="4254" w:y="965"/>
      <w:rPr>
        <w:lang w:val="ca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CFC8F10" wp14:editId="21BF168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BF848" id="Line 7" o:spid="_x0000_s1026" style="position:absolute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" strokeweight=".25pt">
              <v:shadow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42"/>
      <w:gridCol w:w="1884"/>
      <w:gridCol w:w="1725"/>
    </w:tblGrid>
    <w:tr w:rsidR="00A42BC5" w:rsidRPr="005561F9" w14:paraId="0FD3013E" w14:textId="77777777">
      <w:tc>
        <w:tcPr>
          <w:tcW w:w="0" w:type="auto"/>
          <w:noWrap/>
        </w:tcPr>
        <w:p w14:paraId="5C3D9684" w14:textId="77777777" w:rsidR="00A42BC5" w:rsidRDefault="00A42BC5" w:rsidP="00AA592C">
          <w:pPr>
            <w:pStyle w:val="ADREA"/>
            <w:rPr>
              <w:ins w:id="3" w:author="Usuari" w:date="2015-10-27T18:48:00Z"/>
              <w:lang w:val="ca-ES"/>
            </w:rPr>
          </w:pPr>
        </w:p>
        <w:p w14:paraId="41C43CDD" w14:textId="77777777" w:rsidR="006944FB" w:rsidRPr="005561F9" w:rsidRDefault="006944FB" w:rsidP="00AA59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205FCE3E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1677DFD7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14:paraId="67083DC0" w14:textId="77777777">
      <w:tc>
        <w:tcPr>
          <w:tcW w:w="0" w:type="auto"/>
          <w:noWrap/>
        </w:tcPr>
        <w:p w14:paraId="2CE35B9A" w14:textId="77777777" w:rsidR="00A42BC5" w:rsidRPr="005C683A" w:rsidRDefault="006944FB" w:rsidP="00AA592C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Secretaria d’Estudiants i Docència</w:t>
          </w:r>
          <w:del w:id="4" w:author="Usuari" w:date="2015-10-27T18:48:00Z">
            <w:r w:rsidR="00A42BC5" w:rsidRPr="005C683A" w:rsidDel="006944FB">
              <w:rPr>
                <w:b/>
                <w:color w:val="000000"/>
                <w:lang w:val="ca-ES"/>
              </w:rPr>
              <w:delText>)</w:delText>
            </w:r>
          </w:del>
        </w:p>
        <w:p w14:paraId="293DDFA4" w14:textId="77777777" w:rsidR="00A42BC5" w:rsidRPr="005561F9" w:rsidRDefault="006944FB" w:rsidP="00AA592C">
          <w:pPr>
            <w:pStyle w:val="ADREA"/>
            <w:rPr>
              <w:color w:val="FF0000"/>
              <w:lang w:val="ca-ES"/>
            </w:rPr>
          </w:pPr>
          <w:r>
            <w:rPr>
              <w:color w:val="000000"/>
              <w:lang w:val="ca-ES"/>
            </w:rPr>
            <w:t>Facultat de Dret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45B94F00" w14:textId="77777777" w:rsidR="00A42BC5" w:rsidRDefault="006944FB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Avinguda Diagonal, 684</w:t>
          </w:r>
        </w:p>
        <w:p w14:paraId="71188438" w14:textId="77777777" w:rsidR="006944FB" w:rsidRPr="005561F9" w:rsidRDefault="006944FB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08034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549554A6" w14:textId="77777777" w:rsidR="00A42BC5" w:rsidRPr="005561F9" w:rsidRDefault="00A42BC5" w:rsidP="00AA592C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 xml:space="preserve">Tel. +34 </w:t>
          </w:r>
          <w:r w:rsidR="006944FB">
            <w:rPr>
              <w:lang w:val="ca-ES"/>
            </w:rPr>
            <w:t>934 024 346</w:t>
          </w:r>
        </w:p>
        <w:p w14:paraId="7FDD4B54" w14:textId="77777777" w:rsidR="00A42BC5" w:rsidRPr="005561F9" w:rsidRDefault="00A42BC5" w:rsidP="00AA592C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Fax +34 93</w:t>
          </w:r>
          <w:r w:rsidR="006944FB"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 w:rsidR="006944FB">
            <w:rPr>
              <w:lang w:val="ca-ES"/>
            </w:rPr>
            <w:t>025 354</w:t>
          </w:r>
        </w:p>
        <w:p w14:paraId="679FCC5A" w14:textId="77777777" w:rsidR="00A42BC5" w:rsidRPr="005561F9" w:rsidRDefault="006944FB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sec.dret@ub.edu</w:t>
          </w:r>
        </w:p>
        <w:p w14:paraId="786F75D4" w14:textId="77777777" w:rsidR="00A42BC5" w:rsidRPr="005561F9" w:rsidRDefault="00A42BC5" w:rsidP="00AA592C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www.ub.edu</w:t>
          </w:r>
          <w:r w:rsidR="006944FB">
            <w:rPr>
              <w:lang w:val="ca-ES"/>
            </w:rPr>
            <w:t>/dret</w:t>
          </w:r>
        </w:p>
      </w:tc>
    </w:tr>
  </w:tbl>
  <w:p w14:paraId="4235D2C8" w14:textId="77777777"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43722"/>
    <w:multiLevelType w:val="hybridMultilevel"/>
    <w:tmpl w:val="33B4CEAC"/>
    <w:lvl w:ilvl="0" w:tplc="4FC4816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2" w15:restartNumberingAfterBreak="0">
    <w:nsid w:val="355A7F2B"/>
    <w:multiLevelType w:val="hybridMultilevel"/>
    <w:tmpl w:val="B7908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B343F"/>
    <w:multiLevelType w:val="hybridMultilevel"/>
    <w:tmpl w:val="2AE63A0E"/>
    <w:lvl w:ilvl="0" w:tplc="C1CE6CB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5685"/>
    <w:multiLevelType w:val="hybridMultilevel"/>
    <w:tmpl w:val="37E4986A"/>
    <w:lvl w:ilvl="0" w:tplc="C1CE6CB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C5"/>
    <w:rsid w:val="000014B0"/>
    <w:rsid w:val="00005BA3"/>
    <w:rsid w:val="0004663B"/>
    <w:rsid w:val="0005238C"/>
    <w:rsid w:val="000755B6"/>
    <w:rsid w:val="000836EB"/>
    <w:rsid w:val="000972DF"/>
    <w:rsid w:val="00134459"/>
    <w:rsid w:val="00163FAB"/>
    <w:rsid w:val="00176805"/>
    <w:rsid w:val="00195C44"/>
    <w:rsid w:val="001C78F7"/>
    <w:rsid w:val="002657CF"/>
    <w:rsid w:val="002767AB"/>
    <w:rsid w:val="00292C74"/>
    <w:rsid w:val="002E2D8B"/>
    <w:rsid w:val="003307A7"/>
    <w:rsid w:val="00406489"/>
    <w:rsid w:val="004E2E76"/>
    <w:rsid w:val="004E2EFD"/>
    <w:rsid w:val="005561F9"/>
    <w:rsid w:val="00557982"/>
    <w:rsid w:val="005A2DD3"/>
    <w:rsid w:val="005A4B28"/>
    <w:rsid w:val="005A5D12"/>
    <w:rsid w:val="005C683A"/>
    <w:rsid w:val="005D4DDB"/>
    <w:rsid w:val="006075B4"/>
    <w:rsid w:val="006455B1"/>
    <w:rsid w:val="00670297"/>
    <w:rsid w:val="00672FC9"/>
    <w:rsid w:val="0068075A"/>
    <w:rsid w:val="006944FB"/>
    <w:rsid w:val="006E3FB6"/>
    <w:rsid w:val="006E4C43"/>
    <w:rsid w:val="007647F0"/>
    <w:rsid w:val="007849B0"/>
    <w:rsid w:val="007A0C12"/>
    <w:rsid w:val="00865354"/>
    <w:rsid w:val="008761B2"/>
    <w:rsid w:val="0088455E"/>
    <w:rsid w:val="00965226"/>
    <w:rsid w:val="0098030A"/>
    <w:rsid w:val="00986768"/>
    <w:rsid w:val="009D5A8C"/>
    <w:rsid w:val="009E5031"/>
    <w:rsid w:val="00A049A7"/>
    <w:rsid w:val="00A42BC5"/>
    <w:rsid w:val="00A858EC"/>
    <w:rsid w:val="00AA592C"/>
    <w:rsid w:val="00AB08AE"/>
    <w:rsid w:val="00AB2451"/>
    <w:rsid w:val="00B10499"/>
    <w:rsid w:val="00B301D6"/>
    <w:rsid w:val="00B63880"/>
    <w:rsid w:val="00BA5AF2"/>
    <w:rsid w:val="00BE3192"/>
    <w:rsid w:val="00C23824"/>
    <w:rsid w:val="00C43A1D"/>
    <w:rsid w:val="00CC58DA"/>
    <w:rsid w:val="00D27265"/>
    <w:rsid w:val="00D30B0A"/>
    <w:rsid w:val="00D37D8E"/>
    <w:rsid w:val="00D63271"/>
    <w:rsid w:val="00DD50F0"/>
    <w:rsid w:val="00E02481"/>
    <w:rsid w:val="00E42AFD"/>
    <w:rsid w:val="00EA2CF4"/>
    <w:rsid w:val="00EC0A9B"/>
    <w:rsid w:val="00ED441F"/>
    <w:rsid w:val="00F531AB"/>
    <w:rsid w:val="00F622AB"/>
    <w:rsid w:val="00F73FD3"/>
    <w:rsid w:val="00F77B25"/>
    <w:rsid w:val="00FE37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,"/>
  <w:listSeparator w:val=";"/>
  <w14:docId w14:val="660260A9"/>
  <w14:defaultImageDpi w14:val="300"/>
  <w15:docId w15:val="{8F2D949C-0E1C-4DF3-B33F-B7427072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4" ma:contentTypeDescription="Crear nuevo documento." ma:contentTypeScope="" ma:versionID="37ddf253fab7f29ce7ab3a0d5b717ac6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274e8355508681242a3a29e03d536a3e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9735-FA6D-46BB-9AAF-9565AEFA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16D67-4B9C-48D7-80EC-E8E119E50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B70-CB0E-4071-9496-72F824DEFD3C}">
  <ds:schemaRefs>
    <ds:schemaRef ds:uri="http://schemas.microsoft.com/office/infopath/2007/PartnerControls"/>
    <ds:schemaRef ds:uri="05f9a78d-e2fb-4112-8cfc-1db8fb13c406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1bd1a988-1162-4f13-82d0-9a9fd98c46d9"/>
  </ds:schemaRefs>
</ds:datastoreItem>
</file>

<file path=customXml/itemProps4.xml><?xml version="1.0" encoding="utf-8"?>
<ds:datastoreItem xmlns:ds="http://schemas.openxmlformats.org/officeDocument/2006/customXml" ds:itemID="{CA27DADC-344E-4AE1-BCD7-5A5687DD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Marçal UB</cp:lastModifiedBy>
  <cp:revision>2</cp:revision>
  <cp:lastPrinted>2016-01-25T13:03:00Z</cp:lastPrinted>
  <dcterms:created xsi:type="dcterms:W3CDTF">2023-02-28T09:24:00Z</dcterms:created>
  <dcterms:modified xsi:type="dcterms:W3CDTF">2023-02-28T09:24:00Z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0x010100656A68EC8BE00D4CAE3303162B54AC76</vt:lpwstr>
  </property>
</Properties>
</file>