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AB" w:rsidRPr="00163FAB" w:rsidRDefault="00163FAB" w:rsidP="00163FAB">
      <w:pPr>
        <w:spacing w:line="240" w:lineRule="auto"/>
        <w:ind w:left="-1418"/>
        <w:jc w:val="both"/>
        <w:rPr>
          <w:rFonts w:ascii="Times New Roman" w:eastAsia="Times New Roman" w:hAnsi="Times New Roman"/>
          <w:b/>
          <w:bCs/>
          <w:sz w:val="24"/>
          <w:lang w:val="es-ES" w:eastAsia="es-ES"/>
        </w:rPr>
      </w:pPr>
      <w:bookmarkStart w:id="0" w:name="_GoBack"/>
      <w:bookmarkEnd w:id="0"/>
    </w:p>
    <w:p w:rsidR="00163FAB" w:rsidRPr="00163FAB" w:rsidRDefault="00163FAB" w:rsidP="00163FAB">
      <w:pPr>
        <w:spacing w:line="240" w:lineRule="auto"/>
        <w:ind w:left="-1418"/>
        <w:rPr>
          <w:rFonts w:eastAsia="Times New Roman"/>
          <w:b/>
          <w:sz w:val="22"/>
          <w:szCs w:val="22"/>
          <w:lang w:val="ca-ES" w:eastAsia="es-ES"/>
        </w:rPr>
      </w:pPr>
      <w:r w:rsidRPr="00163FAB">
        <w:rPr>
          <w:rFonts w:eastAsia="Times New Roman"/>
          <w:b/>
          <w:sz w:val="22"/>
          <w:szCs w:val="22"/>
          <w:lang w:val="ca-ES" w:eastAsia="es-ES"/>
        </w:rPr>
        <w:t xml:space="preserve">Proposta de </w:t>
      </w:r>
      <w:r w:rsidR="002657CF">
        <w:rPr>
          <w:rFonts w:eastAsia="Times New Roman"/>
          <w:b/>
          <w:sz w:val="22"/>
          <w:szCs w:val="22"/>
          <w:lang w:val="ca-ES" w:eastAsia="es-ES"/>
        </w:rPr>
        <w:t>tribunal de tesi doctoral</w:t>
      </w:r>
      <w:r w:rsidR="00965226">
        <w:rPr>
          <w:rFonts w:eastAsia="Times New Roman"/>
          <w:b/>
          <w:sz w:val="22"/>
          <w:szCs w:val="22"/>
          <w:lang w:val="ca-ES" w:eastAsia="es-ES"/>
        </w:rPr>
        <w:t>,</w:t>
      </w:r>
      <w:r w:rsidR="002657CF">
        <w:rPr>
          <w:rFonts w:eastAsia="Times New Roman"/>
          <w:b/>
          <w:sz w:val="22"/>
          <w:szCs w:val="22"/>
          <w:lang w:val="ca-ES" w:eastAsia="es-ES"/>
        </w:rPr>
        <w:t xml:space="preserve"> del director o director</w:t>
      </w:r>
      <w:r w:rsidRPr="00163FAB">
        <w:rPr>
          <w:rFonts w:eastAsia="Times New Roman"/>
          <w:b/>
          <w:sz w:val="22"/>
          <w:szCs w:val="22"/>
          <w:lang w:val="ca-ES" w:eastAsia="es-ES"/>
        </w:rPr>
        <w:t xml:space="preserve">a </w:t>
      </w:r>
      <w:r w:rsidR="00965226">
        <w:rPr>
          <w:rFonts w:eastAsia="Times New Roman"/>
          <w:b/>
          <w:sz w:val="22"/>
          <w:szCs w:val="22"/>
          <w:lang w:val="ca-ES" w:eastAsia="es-ES"/>
        </w:rPr>
        <w:t xml:space="preserve">de la tesi, </w:t>
      </w:r>
      <w:r w:rsidRPr="00163FAB">
        <w:rPr>
          <w:rFonts w:eastAsia="Times New Roman"/>
          <w:b/>
          <w:sz w:val="22"/>
          <w:szCs w:val="22"/>
          <w:lang w:val="ca-ES" w:eastAsia="es-ES"/>
        </w:rPr>
        <w:t xml:space="preserve">a </w:t>
      </w:r>
      <w:smartTag w:uri="urn:schemas-microsoft-com:office:smarttags" w:element="PersonName">
        <w:smartTagPr>
          <w:attr w:name="ProductID" w:val="la Comissi￳"/>
        </w:smartTagPr>
        <w:r w:rsidRPr="00163FAB">
          <w:rPr>
            <w:rFonts w:eastAsia="Times New Roman"/>
            <w:b/>
            <w:sz w:val="22"/>
            <w:szCs w:val="22"/>
            <w:lang w:val="ca-ES" w:eastAsia="es-ES"/>
          </w:rPr>
          <w:t>la Comissió</w:t>
        </w:r>
      </w:smartTag>
      <w:r w:rsidR="002657CF">
        <w:rPr>
          <w:rFonts w:eastAsia="Times New Roman"/>
          <w:b/>
          <w:sz w:val="22"/>
          <w:szCs w:val="22"/>
          <w:lang w:val="ca-ES" w:eastAsia="es-ES"/>
        </w:rPr>
        <w:t xml:space="preserve"> Acadèmica del P</w:t>
      </w:r>
      <w:r w:rsidRPr="00163FAB">
        <w:rPr>
          <w:rFonts w:eastAsia="Times New Roman"/>
          <w:b/>
          <w:sz w:val="22"/>
          <w:szCs w:val="22"/>
          <w:lang w:val="ca-ES" w:eastAsia="es-ES"/>
        </w:rPr>
        <w:t>rograma de Doctorat de Dret i Ciència Política</w:t>
      </w:r>
    </w:p>
    <w:p w:rsidR="00163FAB" w:rsidRPr="00163FAB" w:rsidRDefault="00EA2CF4" w:rsidP="00163FAB">
      <w:pPr>
        <w:spacing w:line="240" w:lineRule="auto"/>
        <w:ind w:left="-1418"/>
        <w:rPr>
          <w:rFonts w:ascii="Times New Roman" w:eastAsia="Times New Roman" w:hAnsi="Times New Roman"/>
          <w:szCs w:val="20"/>
          <w:lang w:val="ca-ES" w:eastAsia="es-ES"/>
        </w:rPr>
      </w:pPr>
      <w:r>
        <w:rPr>
          <w:rFonts w:eastAsia="Times New Roman"/>
          <w:b/>
          <w:noProof/>
          <w:sz w:val="22"/>
          <w:szCs w:val="22"/>
          <w:lang w:val="ca-ES" w:eastAsia="es-ES"/>
        </w:rPr>
        <w:pict>
          <v:line id="_x0000_s1026" style="position:absolute;left:0;text-align:left;z-index:1" from="-73.25pt,-.05pt" to="466.75pt,-.05pt"/>
        </w:pict>
      </w:r>
      <w:r w:rsidR="00163FAB" w:rsidRPr="00163FAB">
        <w:rPr>
          <w:rFonts w:eastAsia="Times New Roman"/>
          <w:b/>
          <w:sz w:val="22"/>
          <w:szCs w:val="22"/>
          <w:lang w:val="ca-ES" w:eastAsia="es-ES"/>
        </w:rPr>
        <w:t xml:space="preserve">                                            </w:t>
      </w:r>
      <w:r w:rsidR="00163FAB" w:rsidRPr="00163FAB">
        <w:rPr>
          <w:rFonts w:ascii="Times New Roman" w:eastAsia="Times New Roman" w:hAnsi="Times New Roman"/>
          <w:szCs w:val="20"/>
          <w:lang w:val="ca-ES" w:eastAsia="es-ES"/>
        </w:rPr>
        <w:t xml:space="preserve">           </w:t>
      </w:r>
    </w:p>
    <w:p w:rsidR="00163FAB" w:rsidRPr="00163FAB" w:rsidRDefault="00163FAB" w:rsidP="00163FAB">
      <w:pPr>
        <w:spacing w:line="240" w:lineRule="auto"/>
        <w:ind w:left="-1418"/>
        <w:rPr>
          <w:rFonts w:ascii="Times New Roman" w:eastAsia="Times New Roman" w:hAnsi="Times New Roman"/>
          <w:b/>
          <w:bCs/>
          <w:szCs w:val="20"/>
          <w:lang w:val="ca-ES" w:eastAsia="es-ES"/>
        </w:rPr>
      </w:pPr>
    </w:p>
    <w:p w:rsidR="00163FAB" w:rsidRPr="00163FAB" w:rsidRDefault="002657CF" w:rsidP="00163FAB">
      <w:pPr>
        <w:tabs>
          <w:tab w:val="left" w:leader="dot" w:pos="8505"/>
        </w:tabs>
        <w:spacing w:line="240" w:lineRule="auto"/>
        <w:ind w:left="-1418"/>
        <w:jc w:val="both"/>
        <w:rPr>
          <w:rFonts w:ascii="Times New Roman" w:eastAsia="Times New Roman" w:hAnsi="Times New Roman"/>
          <w:sz w:val="24"/>
          <w:lang w:val="ca-ES" w:eastAsia="es-ES"/>
        </w:rPr>
      </w:pPr>
      <w:r>
        <w:rPr>
          <w:rFonts w:ascii="Times New Roman" w:eastAsia="Times New Roman" w:hAnsi="Times New Roman"/>
          <w:sz w:val="24"/>
          <w:lang w:val="ca-ES" w:eastAsia="es-ES"/>
        </w:rPr>
        <w:t>El Dr./ Dra.</w:t>
      </w:r>
      <w:r w:rsidR="00163FAB" w:rsidRPr="00163FAB">
        <w:rPr>
          <w:rFonts w:ascii="Times New Roman" w:eastAsia="Times New Roman" w:hAnsi="Times New Roman"/>
          <w:sz w:val="24"/>
          <w:lang w:val="ca-ES" w:eastAsia="es-ES"/>
        </w:rPr>
        <w:t>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lang w:val="ca-ES" w:eastAsia="es-ES"/>
        </w:rPr>
        <w:t>................director o directora de la t</w:t>
      </w:r>
      <w:r w:rsidR="00163FAB" w:rsidRPr="00163FAB">
        <w:rPr>
          <w:rFonts w:ascii="Times New Roman" w:eastAsia="Times New Roman" w:hAnsi="Times New Roman"/>
          <w:sz w:val="24"/>
          <w:lang w:val="ca-ES" w:eastAsia="es-ES"/>
        </w:rPr>
        <w:t>esi</w:t>
      </w:r>
      <w:r w:rsidR="00163FAB" w:rsidRPr="00163FAB">
        <w:rPr>
          <w:rFonts w:ascii="Times New Roman" w:eastAsia="Times New Roman" w:hAnsi="Times New Roman"/>
          <w:sz w:val="24"/>
          <w:lang w:val="ca-ES" w:eastAsia="es-ES"/>
        </w:rPr>
        <w:tab/>
      </w:r>
    </w:p>
    <w:p w:rsidR="00163FAB" w:rsidRPr="00163FAB" w:rsidRDefault="00163FAB" w:rsidP="00163FAB">
      <w:pPr>
        <w:tabs>
          <w:tab w:val="left" w:leader="dot" w:pos="8505"/>
        </w:tabs>
        <w:spacing w:line="240" w:lineRule="auto"/>
        <w:ind w:left="-1418"/>
        <w:rPr>
          <w:rFonts w:ascii="Times New Roman" w:eastAsia="Times New Roman" w:hAnsi="Times New Roman"/>
          <w:sz w:val="24"/>
          <w:lang w:val="ca-ES" w:eastAsia="es-ES"/>
        </w:rPr>
      </w:pPr>
      <w:r w:rsidRPr="00163FAB">
        <w:rPr>
          <w:rFonts w:ascii="Times New Roman" w:eastAsia="Times New Roman" w:hAnsi="Times New Roman"/>
          <w:sz w:val="24"/>
          <w:lang w:val="ca-ES" w:eastAsia="es-ES"/>
        </w:rPr>
        <w:tab/>
      </w:r>
    </w:p>
    <w:p w:rsidR="00163FAB" w:rsidRPr="00163FAB" w:rsidRDefault="00163FAB" w:rsidP="00163FAB">
      <w:pPr>
        <w:tabs>
          <w:tab w:val="left" w:leader="dot" w:pos="8505"/>
        </w:tabs>
        <w:spacing w:line="240" w:lineRule="auto"/>
        <w:ind w:left="-1418"/>
        <w:rPr>
          <w:rFonts w:ascii="Times New Roman" w:eastAsia="Times New Roman" w:hAnsi="Times New Roman"/>
          <w:sz w:val="24"/>
          <w:lang w:val="ca-ES" w:eastAsia="es-ES"/>
        </w:rPr>
      </w:pPr>
      <w:r w:rsidRPr="00163FAB">
        <w:rPr>
          <w:rFonts w:ascii="Times New Roman" w:eastAsia="Times New Roman" w:hAnsi="Times New Roman"/>
          <w:sz w:val="24"/>
          <w:lang w:val="ca-ES" w:eastAsia="es-ES"/>
        </w:rPr>
        <w:t>presentada pel Sr./Sra.</w:t>
      </w:r>
      <w:r w:rsidRPr="00163FAB">
        <w:rPr>
          <w:rFonts w:ascii="Times New Roman" w:eastAsia="Times New Roman" w:hAnsi="Times New Roman"/>
          <w:sz w:val="24"/>
          <w:lang w:val="ca-ES" w:eastAsia="es-ES"/>
        </w:rPr>
        <w:tab/>
      </w:r>
    </w:p>
    <w:p w:rsidR="00163FAB" w:rsidRPr="00163FAB" w:rsidRDefault="002657CF" w:rsidP="00163FAB">
      <w:pPr>
        <w:tabs>
          <w:tab w:val="left" w:leader="dot" w:pos="9498"/>
        </w:tabs>
        <w:spacing w:line="240" w:lineRule="auto"/>
        <w:ind w:left="-1418"/>
        <w:rPr>
          <w:rFonts w:ascii="Times New Roman" w:eastAsia="Times New Roman" w:hAnsi="Times New Roman"/>
          <w:sz w:val="24"/>
          <w:lang w:val="ca-ES" w:eastAsia="es-ES"/>
        </w:rPr>
      </w:pPr>
      <w:r>
        <w:rPr>
          <w:rFonts w:ascii="Times New Roman" w:eastAsia="Times New Roman" w:hAnsi="Times New Roman"/>
          <w:sz w:val="24"/>
          <w:lang w:val="ca-ES" w:eastAsia="es-ES"/>
        </w:rPr>
        <w:t xml:space="preserve">amb DNI/Passaport……………………………. </w:t>
      </w:r>
      <w:r w:rsidR="00163FAB" w:rsidRPr="00163FAB">
        <w:rPr>
          <w:rFonts w:ascii="Times New Roman" w:eastAsia="Times New Roman" w:hAnsi="Times New Roman"/>
          <w:sz w:val="24"/>
          <w:lang w:val="ca-ES" w:eastAsia="es-ES"/>
        </w:rPr>
        <w:t xml:space="preserve">proposa a </w:t>
      </w:r>
      <w:smartTag w:uri="urn:schemas-microsoft-com:office:smarttags" w:element="PersonName">
        <w:smartTagPr>
          <w:attr w:name="ProductID" w:val="la Comissi￳"/>
        </w:smartTagPr>
        <w:r w:rsidR="00163FAB" w:rsidRPr="00163FAB">
          <w:rPr>
            <w:rFonts w:ascii="Times New Roman" w:eastAsia="Times New Roman" w:hAnsi="Times New Roman"/>
            <w:sz w:val="24"/>
            <w:lang w:val="ca-ES" w:eastAsia="es-ES"/>
          </w:rPr>
          <w:t>la Comissió</w:t>
        </w:r>
      </w:smartTag>
      <w:r>
        <w:rPr>
          <w:rFonts w:ascii="Times New Roman" w:eastAsia="Times New Roman" w:hAnsi="Times New Roman"/>
          <w:sz w:val="24"/>
          <w:lang w:val="ca-ES" w:eastAsia="es-ES"/>
        </w:rPr>
        <w:t xml:space="preserve"> Acadèmica del P</w:t>
      </w:r>
      <w:r w:rsidR="00163FAB" w:rsidRPr="00163FAB">
        <w:rPr>
          <w:rFonts w:ascii="Times New Roman" w:eastAsia="Times New Roman" w:hAnsi="Times New Roman"/>
          <w:sz w:val="24"/>
          <w:lang w:val="ca-ES" w:eastAsia="es-ES"/>
        </w:rPr>
        <w:t xml:space="preserve">rograma de doctorat de </w:t>
      </w:r>
      <w:smartTag w:uri="urn:schemas-microsoft-com:office:smarttags" w:element="PersonName">
        <w:smartTagPr>
          <w:attr w:name="ProductID" w:val="la Facultat"/>
        </w:smartTagPr>
        <w:r w:rsidR="00163FAB" w:rsidRPr="00163FAB">
          <w:rPr>
            <w:rFonts w:ascii="Times New Roman" w:eastAsia="Times New Roman" w:hAnsi="Times New Roman"/>
            <w:sz w:val="24"/>
            <w:lang w:val="ca-ES" w:eastAsia="es-ES"/>
          </w:rPr>
          <w:t>la Facultat</w:t>
        </w:r>
      </w:smartTag>
      <w:r w:rsidR="00163FAB" w:rsidRPr="00163FAB">
        <w:rPr>
          <w:rFonts w:ascii="Times New Roman" w:eastAsia="Times New Roman" w:hAnsi="Times New Roman"/>
          <w:sz w:val="24"/>
          <w:lang w:val="ca-ES" w:eastAsia="es-ES"/>
        </w:rPr>
        <w:t xml:space="preserve"> de Dret el </w:t>
      </w:r>
      <w:r w:rsidRPr="00163FAB">
        <w:rPr>
          <w:rFonts w:ascii="Times New Roman" w:eastAsia="Times New Roman" w:hAnsi="Times New Roman"/>
          <w:sz w:val="24"/>
          <w:lang w:val="ca-ES" w:eastAsia="es-ES"/>
        </w:rPr>
        <w:t xml:space="preserve">tribunal </w:t>
      </w:r>
      <w:r w:rsidR="00163FAB" w:rsidRPr="00163FAB">
        <w:rPr>
          <w:rFonts w:ascii="Times New Roman" w:eastAsia="Times New Roman" w:hAnsi="Times New Roman"/>
          <w:sz w:val="24"/>
          <w:lang w:val="ca-ES" w:eastAsia="es-ES"/>
        </w:rPr>
        <w:t xml:space="preserve">següent </w:t>
      </w:r>
      <w:r>
        <w:rPr>
          <w:rFonts w:ascii="Times New Roman" w:eastAsia="Times New Roman" w:hAnsi="Times New Roman"/>
          <w:sz w:val="24"/>
          <w:lang w:val="ca-ES" w:eastAsia="es-ES"/>
        </w:rPr>
        <w:t xml:space="preserve">per </w:t>
      </w:r>
      <w:r w:rsidR="00163FAB" w:rsidRPr="00163FAB">
        <w:rPr>
          <w:rFonts w:ascii="Times New Roman" w:eastAsia="Times New Roman" w:hAnsi="Times New Roman"/>
          <w:sz w:val="24"/>
          <w:lang w:val="ca-ES" w:eastAsia="es-ES"/>
        </w:rPr>
        <w:t>jutjar l’esmentada tesi:</w:t>
      </w:r>
    </w:p>
    <w:p w:rsidR="00163FAB" w:rsidRPr="00163FAB" w:rsidRDefault="00163FAB" w:rsidP="00163FAB">
      <w:pPr>
        <w:spacing w:line="240" w:lineRule="auto"/>
        <w:ind w:left="-1418"/>
        <w:rPr>
          <w:rFonts w:ascii="Times New Roman" w:eastAsia="Times New Roman" w:hAnsi="Times New Roman"/>
          <w:sz w:val="24"/>
          <w:lang w:val="ca-ES" w:eastAsia="es-ES"/>
        </w:rPr>
      </w:pPr>
    </w:p>
    <w:p w:rsidR="00163FAB" w:rsidRPr="00163FAB" w:rsidRDefault="00163FAB" w:rsidP="00163FAB">
      <w:pPr>
        <w:tabs>
          <w:tab w:val="left" w:leader="dot" w:pos="8505"/>
        </w:tabs>
        <w:spacing w:line="240" w:lineRule="auto"/>
        <w:ind w:left="-1418"/>
        <w:rPr>
          <w:rFonts w:ascii="Times New Roman" w:eastAsia="Times New Roman" w:hAnsi="Times New Roman"/>
          <w:sz w:val="24"/>
          <w:lang w:val="ca-ES" w:eastAsia="es-ES"/>
        </w:rPr>
      </w:pPr>
      <w:r w:rsidRPr="00163FAB">
        <w:rPr>
          <w:rFonts w:ascii="Times New Roman" w:eastAsia="Times New Roman" w:hAnsi="Times New Roman"/>
          <w:sz w:val="24"/>
          <w:lang w:val="ca-ES" w:eastAsia="es-ES"/>
        </w:rPr>
        <w:t>President</w:t>
      </w:r>
      <w:r w:rsidR="00965226">
        <w:rPr>
          <w:rFonts w:ascii="Times New Roman" w:eastAsia="Times New Roman" w:hAnsi="Times New Roman"/>
          <w:sz w:val="24"/>
          <w:lang w:val="ca-ES" w:eastAsia="es-ES"/>
        </w:rPr>
        <w:t xml:space="preserve"> o presidenta</w:t>
      </w:r>
      <w:r w:rsidRPr="00163FAB">
        <w:rPr>
          <w:rFonts w:ascii="Times New Roman" w:eastAsia="Times New Roman" w:hAnsi="Times New Roman"/>
          <w:sz w:val="24"/>
          <w:lang w:val="ca-ES" w:eastAsia="es-ES"/>
        </w:rPr>
        <w:t>:</w:t>
      </w:r>
      <w:r w:rsidRPr="00163FAB">
        <w:rPr>
          <w:rFonts w:ascii="Times New Roman" w:eastAsia="Times New Roman" w:hAnsi="Times New Roman"/>
          <w:sz w:val="24"/>
          <w:lang w:val="ca-ES" w:eastAsia="es-ES"/>
        </w:rPr>
        <w:tab/>
      </w:r>
    </w:p>
    <w:p w:rsidR="00163FAB" w:rsidRPr="00163FAB" w:rsidRDefault="00163FAB" w:rsidP="00163FAB">
      <w:pPr>
        <w:tabs>
          <w:tab w:val="left" w:leader="dot" w:pos="8505"/>
        </w:tabs>
        <w:spacing w:line="240" w:lineRule="auto"/>
        <w:ind w:left="-1418"/>
        <w:rPr>
          <w:rFonts w:ascii="Times New Roman" w:eastAsia="Times New Roman" w:hAnsi="Times New Roman"/>
          <w:sz w:val="24"/>
          <w:lang w:val="ca-ES" w:eastAsia="es-ES"/>
        </w:rPr>
      </w:pPr>
      <w:r w:rsidRPr="00163FAB">
        <w:rPr>
          <w:rFonts w:ascii="Times New Roman" w:eastAsia="Times New Roman" w:hAnsi="Times New Roman"/>
          <w:sz w:val="24"/>
          <w:lang w:val="ca-ES" w:eastAsia="es-ES"/>
        </w:rPr>
        <w:t>Universitat:</w:t>
      </w:r>
      <w:r w:rsidRPr="00163FAB">
        <w:rPr>
          <w:rFonts w:ascii="Times New Roman" w:eastAsia="Times New Roman" w:hAnsi="Times New Roman"/>
          <w:sz w:val="24"/>
          <w:lang w:val="ca-ES" w:eastAsia="es-ES"/>
        </w:rPr>
        <w:tab/>
      </w:r>
    </w:p>
    <w:p w:rsidR="007849B0" w:rsidRPr="00163FAB" w:rsidRDefault="007849B0" w:rsidP="007849B0">
      <w:pPr>
        <w:tabs>
          <w:tab w:val="left" w:leader="dot" w:pos="8505"/>
        </w:tabs>
        <w:spacing w:line="240" w:lineRule="auto"/>
        <w:ind w:left="-1418"/>
        <w:rPr>
          <w:rFonts w:ascii="Times New Roman" w:eastAsia="Times New Roman" w:hAnsi="Times New Roman"/>
          <w:sz w:val="24"/>
          <w:lang w:val="ca-ES" w:eastAsia="es-ES"/>
        </w:rPr>
      </w:pPr>
      <w:r w:rsidRPr="00163FAB">
        <w:rPr>
          <w:rFonts w:ascii="Times New Roman" w:eastAsia="Times New Roman" w:hAnsi="Times New Roman"/>
          <w:sz w:val="24"/>
          <w:lang w:val="ca-ES" w:eastAsia="es-ES"/>
        </w:rPr>
        <w:t>DNI/Passaport:</w:t>
      </w:r>
      <w:r>
        <w:rPr>
          <w:rFonts w:ascii="Times New Roman" w:eastAsia="Times New Roman" w:hAnsi="Times New Roman"/>
          <w:sz w:val="24"/>
          <w:lang w:val="ca-ES" w:eastAsia="es-ES"/>
        </w:rPr>
        <w:t>..........................Correu electrònic:</w:t>
      </w:r>
      <w:r w:rsidRPr="00163FAB">
        <w:rPr>
          <w:rFonts w:ascii="Times New Roman" w:eastAsia="Times New Roman" w:hAnsi="Times New Roman"/>
          <w:sz w:val="24"/>
          <w:lang w:val="ca-ES" w:eastAsia="es-ES"/>
        </w:rPr>
        <w:tab/>
      </w:r>
    </w:p>
    <w:p w:rsidR="00163FAB" w:rsidRPr="00163FAB" w:rsidRDefault="00163FAB" w:rsidP="00163FAB">
      <w:pPr>
        <w:tabs>
          <w:tab w:val="left" w:leader="dot" w:pos="9498"/>
        </w:tabs>
        <w:spacing w:line="240" w:lineRule="auto"/>
        <w:ind w:left="-1418"/>
        <w:rPr>
          <w:rFonts w:ascii="Times New Roman" w:eastAsia="Times New Roman" w:hAnsi="Times New Roman"/>
          <w:sz w:val="24"/>
          <w:lang w:val="ca-ES" w:eastAsia="es-ES"/>
        </w:rPr>
      </w:pPr>
    </w:p>
    <w:p w:rsidR="00163FAB" w:rsidRPr="00163FAB" w:rsidRDefault="00163FAB" w:rsidP="00163FAB">
      <w:pPr>
        <w:tabs>
          <w:tab w:val="left" w:leader="dot" w:pos="8505"/>
        </w:tabs>
        <w:spacing w:line="240" w:lineRule="auto"/>
        <w:ind w:left="-1418"/>
        <w:rPr>
          <w:rFonts w:ascii="Times New Roman" w:eastAsia="Times New Roman" w:hAnsi="Times New Roman"/>
          <w:sz w:val="24"/>
          <w:lang w:val="ca-ES" w:eastAsia="es-ES"/>
        </w:rPr>
      </w:pPr>
      <w:r w:rsidRPr="00163FAB">
        <w:rPr>
          <w:rFonts w:ascii="Times New Roman" w:eastAsia="Times New Roman" w:hAnsi="Times New Roman"/>
          <w:sz w:val="24"/>
          <w:lang w:val="ca-ES" w:eastAsia="es-ES"/>
        </w:rPr>
        <w:t>Secretari</w:t>
      </w:r>
      <w:r w:rsidR="00965226">
        <w:rPr>
          <w:rFonts w:ascii="Times New Roman" w:eastAsia="Times New Roman" w:hAnsi="Times New Roman"/>
          <w:sz w:val="24"/>
          <w:lang w:val="ca-ES" w:eastAsia="es-ES"/>
        </w:rPr>
        <w:t xml:space="preserve"> o secretària</w:t>
      </w:r>
      <w:r w:rsidRPr="00163FAB">
        <w:rPr>
          <w:rFonts w:ascii="Times New Roman" w:eastAsia="Times New Roman" w:hAnsi="Times New Roman"/>
          <w:sz w:val="24"/>
          <w:lang w:val="ca-ES" w:eastAsia="es-ES"/>
        </w:rPr>
        <w:t>:</w:t>
      </w:r>
      <w:r w:rsidRPr="00163FAB">
        <w:rPr>
          <w:rFonts w:ascii="Times New Roman" w:eastAsia="Times New Roman" w:hAnsi="Times New Roman"/>
          <w:sz w:val="24"/>
          <w:lang w:val="ca-ES" w:eastAsia="es-ES"/>
        </w:rPr>
        <w:tab/>
        <w:t xml:space="preserve"> </w:t>
      </w:r>
    </w:p>
    <w:p w:rsidR="00163FAB" w:rsidRPr="00163FAB" w:rsidRDefault="00163FAB" w:rsidP="00163FAB">
      <w:pPr>
        <w:tabs>
          <w:tab w:val="left" w:leader="dot" w:pos="8505"/>
        </w:tabs>
        <w:spacing w:line="240" w:lineRule="auto"/>
        <w:ind w:left="-1418"/>
        <w:rPr>
          <w:rFonts w:ascii="Times New Roman" w:eastAsia="Times New Roman" w:hAnsi="Times New Roman"/>
          <w:sz w:val="24"/>
          <w:lang w:val="ca-ES" w:eastAsia="es-ES"/>
        </w:rPr>
      </w:pPr>
      <w:r w:rsidRPr="00163FAB">
        <w:rPr>
          <w:rFonts w:ascii="Times New Roman" w:eastAsia="Times New Roman" w:hAnsi="Times New Roman"/>
          <w:sz w:val="24"/>
          <w:lang w:val="ca-ES" w:eastAsia="es-ES"/>
        </w:rPr>
        <w:t>Universitat:</w:t>
      </w:r>
      <w:r w:rsidRPr="00163FAB">
        <w:rPr>
          <w:rFonts w:ascii="Times New Roman" w:eastAsia="Times New Roman" w:hAnsi="Times New Roman"/>
          <w:sz w:val="24"/>
          <w:lang w:val="ca-ES" w:eastAsia="es-ES"/>
        </w:rPr>
        <w:tab/>
      </w:r>
    </w:p>
    <w:p w:rsidR="007849B0" w:rsidRPr="00163FAB" w:rsidRDefault="007849B0" w:rsidP="007849B0">
      <w:pPr>
        <w:tabs>
          <w:tab w:val="left" w:leader="dot" w:pos="8505"/>
        </w:tabs>
        <w:spacing w:line="240" w:lineRule="auto"/>
        <w:ind w:left="-1418"/>
        <w:rPr>
          <w:rFonts w:ascii="Times New Roman" w:eastAsia="Times New Roman" w:hAnsi="Times New Roman"/>
          <w:sz w:val="24"/>
          <w:lang w:val="ca-ES" w:eastAsia="es-ES"/>
        </w:rPr>
      </w:pPr>
      <w:r w:rsidRPr="00163FAB">
        <w:rPr>
          <w:rFonts w:ascii="Times New Roman" w:eastAsia="Times New Roman" w:hAnsi="Times New Roman"/>
          <w:sz w:val="24"/>
          <w:lang w:val="ca-ES" w:eastAsia="es-ES"/>
        </w:rPr>
        <w:t>DNI/Passaport:</w:t>
      </w:r>
      <w:r>
        <w:rPr>
          <w:rFonts w:ascii="Times New Roman" w:eastAsia="Times New Roman" w:hAnsi="Times New Roman"/>
          <w:sz w:val="24"/>
          <w:lang w:val="ca-ES" w:eastAsia="es-ES"/>
        </w:rPr>
        <w:t>..........................Correu electrònic:</w:t>
      </w:r>
      <w:r w:rsidRPr="00163FAB">
        <w:rPr>
          <w:rFonts w:ascii="Times New Roman" w:eastAsia="Times New Roman" w:hAnsi="Times New Roman"/>
          <w:sz w:val="24"/>
          <w:lang w:val="ca-ES" w:eastAsia="es-ES"/>
        </w:rPr>
        <w:tab/>
      </w:r>
    </w:p>
    <w:p w:rsidR="00163FAB" w:rsidRPr="00163FAB" w:rsidRDefault="00163FAB" w:rsidP="00163FAB">
      <w:pPr>
        <w:tabs>
          <w:tab w:val="left" w:leader="dot" w:pos="9498"/>
        </w:tabs>
        <w:spacing w:line="240" w:lineRule="auto"/>
        <w:ind w:left="-1418"/>
        <w:rPr>
          <w:rFonts w:ascii="Times New Roman" w:eastAsia="Times New Roman" w:hAnsi="Times New Roman"/>
          <w:sz w:val="24"/>
          <w:lang w:val="ca-ES" w:eastAsia="es-ES"/>
        </w:rPr>
      </w:pPr>
    </w:p>
    <w:p w:rsidR="00163FAB" w:rsidRPr="00163FAB" w:rsidRDefault="00163FAB" w:rsidP="00163FAB">
      <w:pPr>
        <w:tabs>
          <w:tab w:val="left" w:leader="dot" w:pos="8505"/>
        </w:tabs>
        <w:spacing w:line="240" w:lineRule="auto"/>
        <w:ind w:left="-1418"/>
        <w:rPr>
          <w:rFonts w:ascii="Times New Roman" w:eastAsia="Times New Roman" w:hAnsi="Times New Roman"/>
          <w:sz w:val="24"/>
          <w:lang w:val="ca-ES" w:eastAsia="es-ES"/>
        </w:rPr>
      </w:pPr>
      <w:r w:rsidRPr="00163FAB">
        <w:rPr>
          <w:rFonts w:ascii="Times New Roman" w:eastAsia="Times New Roman" w:hAnsi="Times New Roman"/>
          <w:sz w:val="24"/>
          <w:lang w:val="ca-ES" w:eastAsia="es-ES"/>
        </w:rPr>
        <w:t>Vocal:</w:t>
      </w:r>
      <w:r w:rsidRPr="00163FAB">
        <w:rPr>
          <w:rFonts w:ascii="Times New Roman" w:eastAsia="Times New Roman" w:hAnsi="Times New Roman"/>
          <w:sz w:val="24"/>
          <w:lang w:val="ca-ES" w:eastAsia="es-ES"/>
        </w:rPr>
        <w:tab/>
      </w:r>
    </w:p>
    <w:p w:rsidR="00163FAB" w:rsidRPr="00163FAB" w:rsidRDefault="00163FAB" w:rsidP="00163FAB">
      <w:pPr>
        <w:tabs>
          <w:tab w:val="left" w:leader="dot" w:pos="8505"/>
        </w:tabs>
        <w:spacing w:line="240" w:lineRule="auto"/>
        <w:ind w:left="-1418"/>
        <w:rPr>
          <w:rFonts w:ascii="Times New Roman" w:eastAsia="Times New Roman" w:hAnsi="Times New Roman"/>
          <w:sz w:val="24"/>
          <w:lang w:val="ca-ES" w:eastAsia="es-ES"/>
        </w:rPr>
      </w:pPr>
      <w:r w:rsidRPr="00163FAB">
        <w:rPr>
          <w:rFonts w:ascii="Times New Roman" w:eastAsia="Times New Roman" w:hAnsi="Times New Roman"/>
          <w:sz w:val="24"/>
          <w:lang w:val="ca-ES" w:eastAsia="es-ES"/>
        </w:rPr>
        <w:t>Universitat:</w:t>
      </w:r>
      <w:r w:rsidRPr="00163FAB">
        <w:rPr>
          <w:rFonts w:ascii="Times New Roman" w:eastAsia="Times New Roman" w:hAnsi="Times New Roman"/>
          <w:sz w:val="24"/>
          <w:lang w:val="ca-ES" w:eastAsia="es-ES"/>
        </w:rPr>
        <w:tab/>
      </w:r>
    </w:p>
    <w:p w:rsidR="007849B0" w:rsidRPr="00163FAB" w:rsidRDefault="007849B0" w:rsidP="007849B0">
      <w:pPr>
        <w:tabs>
          <w:tab w:val="left" w:leader="dot" w:pos="8505"/>
        </w:tabs>
        <w:spacing w:line="240" w:lineRule="auto"/>
        <w:ind w:left="-1418"/>
        <w:rPr>
          <w:rFonts w:ascii="Times New Roman" w:eastAsia="Times New Roman" w:hAnsi="Times New Roman"/>
          <w:sz w:val="24"/>
          <w:lang w:val="ca-ES" w:eastAsia="es-ES"/>
        </w:rPr>
      </w:pPr>
      <w:r w:rsidRPr="00163FAB">
        <w:rPr>
          <w:rFonts w:ascii="Times New Roman" w:eastAsia="Times New Roman" w:hAnsi="Times New Roman"/>
          <w:sz w:val="24"/>
          <w:lang w:val="ca-ES" w:eastAsia="es-ES"/>
        </w:rPr>
        <w:t>DNI/Passaport:</w:t>
      </w:r>
      <w:r>
        <w:rPr>
          <w:rFonts w:ascii="Times New Roman" w:eastAsia="Times New Roman" w:hAnsi="Times New Roman"/>
          <w:sz w:val="24"/>
          <w:lang w:val="ca-ES" w:eastAsia="es-ES"/>
        </w:rPr>
        <w:t>..........................Correu electrònic:</w:t>
      </w:r>
      <w:r w:rsidRPr="00163FAB">
        <w:rPr>
          <w:rFonts w:ascii="Times New Roman" w:eastAsia="Times New Roman" w:hAnsi="Times New Roman"/>
          <w:sz w:val="24"/>
          <w:lang w:val="ca-ES" w:eastAsia="es-ES"/>
        </w:rPr>
        <w:tab/>
      </w:r>
    </w:p>
    <w:p w:rsidR="00163FAB" w:rsidRPr="00163FAB" w:rsidRDefault="00163FAB" w:rsidP="00163FAB">
      <w:pPr>
        <w:tabs>
          <w:tab w:val="left" w:leader="dot" w:pos="9498"/>
        </w:tabs>
        <w:spacing w:line="240" w:lineRule="auto"/>
        <w:ind w:left="-1418"/>
        <w:rPr>
          <w:rFonts w:ascii="Times New Roman" w:eastAsia="Times New Roman" w:hAnsi="Times New Roman"/>
          <w:sz w:val="24"/>
          <w:lang w:val="ca-ES" w:eastAsia="es-ES"/>
        </w:rPr>
      </w:pPr>
    </w:p>
    <w:p w:rsidR="00163FAB" w:rsidRPr="00163FAB" w:rsidRDefault="00163FAB" w:rsidP="00163FAB">
      <w:pPr>
        <w:tabs>
          <w:tab w:val="left" w:leader="dot" w:pos="8505"/>
        </w:tabs>
        <w:spacing w:line="240" w:lineRule="auto"/>
        <w:ind w:left="-1418"/>
        <w:rPr>
          <w:rFonts w:ascii="Times New Roman" w:eastAsia="Times New Roman" w:hAnsi="Times New Roman"/>
          <w:sz w:val="24"/>
          <w:lang w:val="ca-ES" w:eastAsia="es-ES"/>
        </w:rPr>
      </w:pPr>
      <w:r w:rsidRPr="00163FAB">
        <w:rPr>
          <w:rFonts w:ascii="Times New Roman" w:eastAsia="Times New Roman" w:hAnsi="Times New Roman"/>
          <w:sz w:val="24"/>
          <w:lang w:val="ca-ES" w:eastAsia="es-ES"/>
        </w:rPr>
        <w:t>Suplent:</w:t>
      </w:r>
      <w:r w:rsidRPr="00163FAB">
        <w:rPr>
          <w:rFonts w:ascii="Times New Roman" w:eastAsia="Times New Roman" w:hAnsi="Times New Roman"/>
          <w:sz w:val="24"/>
          <w:lang w:val="ca-ES" w:eastAsia="es-ES"/>
        </w:rPr>
        <w:tab/>
      </w:r>
    </w:p>
    <w:p w:rsidR="00163FAB" w:rsidRPr="00163FAB" w:rsidRDefault="00163FAB" w:rsidP="00163FAB">
      <w:pPr>
        <w:tabs>
          <w:tab w:val="left" w:leader="dot" w:pos="8505"/>
        </w:tabs>
        <w:spacing w:line="240" w:lineRule="auto"/>
        <w:ind w:left="-1418"/>
        <w:rPr>
          <w:rFonts w:ascii="Times New Roman" w:eastAsia="Times New Roman" w:hAnsi="Times New Roman"/>
          <w:sz w:val="24"/>
          <w:lang w:val="ca-ES" w:eastAsia="es-ES"/>
        </w:rPr>
      </w:pPr>
      <w:r w:rsidRPr="00163FAB">
        <w:rPr>
          <w:rFonts w:ascii="Times New Roman" w:eastAsia="Times New Roman" w:hAnsi="Times New Roman"/>
          <w:sz w:val="24"/>
          <w:lang w:val="ca-ES" w:eastAsia="es-ES"/>
        </w:rPr>
        <w:t>Universitat:</w:t>
      </w:r>
      <w:r w:rsidRPr="00163FAB">
        <w:rPr>
          <w:rFonts w:ascii="Times New Roman" w:eastAsia="Times New Roman" w:hAnsi="Times New Roman"/>
          <w:sz w:val="24"/>
          <w:lang w:val="ca-ES" w:eastAsia="es-ES"/>
        </w:rPr>
        <w:tab/>
      </w:r>
    </w:p>
    <w:p w:rsidR="007849B0" w:rsidRPr="00163FAB" w:rsidRDefault="007849B0" w:rsidP="007849B0">
      <w:pPr>
        <w:tabs>
          <w:tab w:val="left" w:leader="dot" w:pos="8505"/>
        </w:tabs>
        <w:spacing w:line="240" w:lineRule="auto"/>
        <w:ind w:left="-1418"/>
        <w:rPr>
          <w:rFonts w:ascii="Times New Roman" w:eastAsia="Times New Roman" w:hAnsi="Times New Roman"/>
          <w:sz w:val="24"/>
          <w:lang w:val="ca-ES" w:eastAsia="es-ES"/>
        </w:rPr>
      </w:pPr>
      <w:r w:rsidRPr="00163FAB">
        <w:rPr>
          <w:rFonts w:ascii="Times New Roman" w:eastAsia="Times New Roman" w:hAnsi="Times New Roman"/>
          <w:sz w:val="24"/>
          <w:lang w:val="ca-ES" w:eastAsia="es-ES"/>
        </w:rPr>
        <w:t>DNI/Passaport:</w:t>
      </w:r>
      <w:r>
        <w:rPr>
          <w:rFonts w:ascii="Times New Roman" w:eastAsia="Times New Roman" w:hAnsi="Times New Roman"/>
          <w:sz w:val="24"/>
          <w:lang w:val="ca-ES" w:eastAsia="es-ES"/>
        </w:rPr>
        <w:t>..........................Correu electrònic:</w:t>
      </w:r>
      <w:r w:rsidRPr="00163FAB">
        <w:rPr>
          <w:rFonts w:ascii="Times New Roman" w:eastAsia="Times New Roman" w:hAnsi="Times New Roman"/>
          <w:sz w:val="24"/>
          <w:lang w:val="ca-ES" w:eastAsia="es-ES"/>
        </w:rPr>
        <w:tab/>
      </w:r>
    </w:p>
    <w:p w:rsidR="00163FAB" w:rsidRPr="00163FAB" w:rsidRDefault="00163FAB" w:rsidP="00163FAB">
      <w:pPr>
        <w:tabs>
          <w:tab w:val="left" w:leader="dot" w:pos="9498"/>
        </w:tabs>
        <w:spacing w:line="240" w:lineRule="auto"/>
        <w:ind w:left="-1418"/>
        <w:rPr>
          <w:rFonts w:ascii="Times New Roman" w:eastAsia="Times New Roman" w:hAnsi="Times New Roman"/>
          <w:sz w:val="24"/>
          <w:lang w:val="ca-ES" w:eastAsia="es-ES"/>
        </w:rPr>
      </w:pPr>
    </w:p>
    <w:p w:rsidR="00163FAB" w:rsidRPr="00163FAB" w:rsidRDefault="00163FAB" w:rsidP="00163FAB">
      <w:pPr>
        <w:tabs>
          <w:tab w:val="left" w:leader="dot" w:pos="8505"/>
        </w:tabs>
        <w:spacing w:line="240" w:lineRule="auto"/>
        <w:ind w:left="-1418"/>
        <w:rPr>
          <w:rFonts w:ascii="Times New Roman" w:eastAsia="Times New Roman" w:hAnsi="Times New Roman"/>
          <w:sz w:val="24"/>
          <w:lang w:val="ca-ES" w:eastAsia="es-ES"/>
        </w:rPr>
      </w:pPr>
      <w:r w:rsidRPr="00163FAB">
        <w:rPr>
          <w:rFonts w:ascii="Times New Roman" w:eastAsia="Times New Roman" w:hAnsi="Times New Roman"/>
          <w:sz w:val="24"/>
          <w:lang w:val="ca-ES" w:eastAsia="es-ES"/>
        </w:rPr>
        <w:t>Suplent:</w:t>
      </w:r>
      <w:r w:rsidRPr="00163FAB">
        <w:rPr>
          <w:rFonts w:ascii="Times New Roman" w:eastAsia="Times New Roman" w:hAnsi="Times New Roman"/>
          <w:sz w:val="24"/>
          <w:lang w:val="ca-ES" w:eastAsia="es-ES"/>
        </w:rPr>
        <w:tab/>
      </w:r>
    </w:p>
    <w:p w:rsidR="00163FAB" w:rsidRPr="00163FAB" w:rsidRDefault="00163FAB" w:rsidP="00163FAB">
      <w:pPr>
        <w:tabs>
          <w:tab w:val="left" w:leader="dot" w:pos="8505"/>
        </w:tabs>
        <w:spacing w:line="240" w:lineRule="auto"/>
        <w:ind w:left="-1418"/>
        <w:rPr>
          <w:rFonts w:ascii="Times New Roman" w:eastAsia="Times New Roman" w:hAnsi="Times New Roman"/>
          <w:sz w:val="24"/>
          <w:lang w:val="ca-ES" w:eastAsia="es-ES"/>
        </w:rPr>
      </w:pPr>
      <w:r w:rsidRPr="00163FAB">
        <w:rPr>
          <w:rFonts w:ascii="Times New Roman" w:eastAsia="Times New Roman" w:hAnsi="Times New Roman"/>
          <w:sz w:val="24"/>
          <w:lang w:val="ca-ES" w:eastAsia="es-ES"/>
        </w:rPr>
        <w:t xml:space="preserve">Universitat: </w:t>
      </w:r>
      <w:r w:rsidRPr="00163FAB">
        <w:rPr>
          <w:rFonts w:ascii="Times New Roman" w:eastAsia="Times New Roman" w:hAnsi="Times New Roman"/>
          <w:sz w:val="24"/>
          <w:lang w:val="ca-ES" w:eastAsia="es-ES"/>
        </w:rPr>
        <w:tab/>
        <w:t xml:space="preserve"> </w:t>
      </w:r>
    </w:p>
    <w:p w:rsidR="007849B0" w:rsidRPr="00163FAB" w:rsidRDefault="007849B0" w:rsidP="007849B0">
      <w:pPr>
        <w:tabs>
          <w:tab w:val="left" w:leader="dot" w:pos="8505"/>
        </w:tabs>
        <w:spacing w:line="240" w:lineRule="auto"/>
        <w:ind w:left="-1418"/>
        <w:rPr>
          <w:rFonts w:ascii="Times New Roman" w:eastAsia="Times New Roman" w:hAnsi="Times New Roman"/>
          <w:sz w:val="24"/>
          <w:lang w:val="ca-ES" w:eastAsia="es-ES"/>
        </w:rPr>
      </w:pPr>
      <w:r w:rsidRPr="00163FAB">
        <w:rPr>
          <w:rFonts w:ascii="Times New Roman" w:eastAsia="Times New Roman" w:hAnsi="Times New Roman"/>
          <w:sz w:val="24"/>
          <w:lang w:val="ca-ES" w:eastAsia="es-ES"/>
        </w:rPr>
        <w:t>DNI/Passaport:</w:t>
      </w:r>
      <w:r>
        <w:rPr>
          <w:rFonts w:ascii="Times New Roman" w:eastAsia="Times New Roman" w:hAnsi="Times New Roman"/>
          <w:sz w:val="24"/>
          <w:lang w:val="ca-ES" w:eastAsia="es-ES"/>
        </w:rPr>
        <w:t>..........................Correu electrònic:</w:t>
      </w:r>
      <w:r w:rsidRPr="00163FAB">
        <w:rPr>
          <w:rFonts w:ascii="Times New Roman" w:eastAsia="Times New Roman" w:hAnsi="Times New Roman"/>
          <w:sz w:val="24"/>
          <w:lang w:val="ca-ES" w:eastAsia="es-ES"/>
        </w:rPr>
        <w:tab/>
      </w:r>
    </w:p>
    <w:p w:rsidR="00163FAB" w:rsidRPr="00163FAB" w:rsidRDefault="00163FAB" w:rsidP="00163FAB">
      <w:pPr>
        <w:spacing w:line="240" w:lineRule="auto"/>
        <w:ind w:left="-1418"/>
        <w:rPr>
          <w:rFonts w:ascii="Times New Roman" w:eastAsia="Times New Roman" w:hAnsi="Times New Roman"/>
          <w:sz w:val="24"/>
          <w:lang w:val="ca-ES" w:eastAsia="es-ES"/>
        </w:rPr>
      </w:pPr>
    </w:p>
    <w:p w:rsidR="00163FAB" w:rsidRPr="00163FAB" w:rsidRDefault="002E2D8B" w:rsidP="00163FAB">
      <w:pPr>
        <w:spacing w:line="240" w:lineRule="auto"/>
        <w:ind w:left="-1418"/>
        <w:rPr>
          <w:rFonts w:ascii="Times New Roman" w:eastAsia="Times New Roman" w:hAnsi="Times New Roman"/>
          <w:sz w:val="24"/>
          <w:lang w:val="ca-ES" w:eastAsia="es-ES"/>
        </w:rPr>
      </w:pPr>
      <w:r>
        <w:rPr>
          <w:rFonts w:ascii="Times New Roman" w:eastAsia="Times New Roman" w:hAnsi="Times New Roman"/>
          <w:sz w:val="24"/>
          <w:lang w:val="ca-ES" w:eastAsia="es-ES"/>
        </w:rPr>
        <w:t xml:space="preserve">El director o </w:t>
      </w:r>
      <w:r w:rsidR="00163FAB" w:rsidRPr="00163FAB">
        <w:rPr>
          <w:rFonts w:ascii="Times New Roman" w:eastAsia="Times New Roman" w:hAnsi="Times New Roman"/>
          <w:sz w:val="24"/>
          <w:lang w:val="ca-ES" w:eastAsia="es-ES"/>
        </w:rPr>
        <w:t xml:space="preserve">la directora, </w:t>
      </w:r>
    </w:p>
    <w:p w:rsidR="00163FAB" w:rsidRPr="00163FAB" w:rsidRDefault="00163FAB" w:rsidP="00163FAB">
      <w:pPr>
        <w:spacing w:line="240" w:lineRule="auto"/>
        <w:ind w:left="-1418"/>
        <w:rPr>
          <w:rFonts w:ascii="Times New Roman" w:eastAsia="Times New Roman" w:hAnsi="Times New Roman"/>
          <w:sz w:val="24"/>
          <w:lang w:val="ca-ES" w:eastAsia="es-ES"/>
        </w:rPr>
      </w:pPr>
    </w:p>
    <w:p w:rsidR="00163FAB" w:rsidRPr="00163FAB" w:rsidRDefault="00163FAB" w:rsidP="00163FAB">
      <w:pPr>
        <w:spacing w:line="240" w:lineRule="auto"/>
        <w:ind w:left="-1418"/>
        <w:rPr>
          <w:rFonts w:ascii="Times New Roman" w:eastAsia="Times New Roman" w:hAnsi="Times New Roman"/>
          <w:sz w:val="24"/>
          <w:lang w:val="ca-ES" w:eastAsia="es-ES"/>
        </w:rPr>
      </w:pPr>
    </w:p>
    <w:p w:rsidR="00163FAB" w:rsidRPr="00163FAB" w:rsidRDefault="00163FAB" w:rsidP="00163FAB">
      <w:pPr>
        <w:spacing w:line="240" w:lineRule="auto"/>
        <w:ind w:left="-1418"/>
        <w:rPr>
          <w:rFonts w:ascii="Times New Roman" w:eastAsia="Times New Roman" w:hAnsi="Times New Roman"/>
          <w:sz w:val="24"/>
          <w:lang w:val="ca-ES" w:eastAsia="es-ES"/>
        </w:rPr>
      </w:pPr>
    </w:p>
    <w:p w:rsidR="00163FAB" w:rsidRPr="00163FAB" w:rsidRDefault="00163FAB" w:rsidP="00163FAB">
      <w:pPr>
        <w:spacing w:line="240" w:lineRule="auto"/>
        <w:ind w:left="-1418"/>
        <w:rPr>
          <w:rFonts w:ascii="Times New Roman" w:eastAsia="Times New Roman" w:hAnsi="Times New Roman"/>
          <w:sz w:val="24"/>
          <w:lang w:val="ca-ES" w:eastAsia="es-ES"/>
        </w:rPr>
      </w:pPr>
      <w:r w:rsidRPr="00163FAB">
        <w:rPr>
          <w:rFonts w:ascii="Times New Roman" w:eastAsia="Times New Roman" w:hAnsi="Times New Roman"/>
          <w:sz w:val="24"/>
          <w:lang w:val="ca-ES" w:eastAsia="es-ES"/>
        </w:rPr>
        <w:t xml:space="preserve">Signat: </w:t>
      </w:r>
    </w:p>
    <w:p w:rsidR="00163FAB" w:rsidRPr="00163FAB" w:rsidRDefault="00163FAB" w:rsidP="00163FAB">
      <w:pPr>
        <w:spacing w:line="240" w:lineRule="auto"/>
        <w:ind w:left="-1418"/>
        <w:rPr>
          <w:rFonts w:ascii="Times New Roman" w:eastAsia="Times New Roman" w:hAnsi="Times New Roman"/>
          <w:sz w:val="24"/>
          <w:lang w:val="ca-ES" w:eastAsia="es-ES"/>
        </w:rPr>
      </w:pPr>
    </w:p>
    <w:p w:rsidR="00163FAB" w:rsidRPr="00163FAB" w:rsidRDefault="00163FAB" w:rsidP="00163FAB">
      <w:pPr>
        <w:tabs>
          <w:tab w:val="left" w:leader="dot" w:pos="2977"/>
        </w:tabs>
        <w:spacing w:line="240" w:lineRule="auto"/>
        <w:ind w:left="-1418"/>
        <w:rPr>
          <w:rFonts w:ascii="Times New Roman" w:eastAsia="Times New Roman" w:hAnsi="Times New Roman"/>
          <w:sz w:val="24"/>
          <w:lang w:val="ca-ES" w:eastAsia="es-ES"/>
        </w:rPr>
      </w:pPr>
      <w:r w:rsidRPr="00163FAB">
        <w:rPr>
          <w:rFonts w:ascii="Times New Roman" w:eastAsia="Times New Roman" w:hAnsi="Times New Roman"/>
          <w:sz w:val="24"/>
          <w:lang w:val="ca-ES" w:eastAsia="es-ES"/>
        </w:rPr>
        <w:t>Barcelona,</w:t>
      </w:r>
      <w:r w:rsidRPr="00163FAB">
        <w:rPr>
          <w:rFonts w:ascii="Times New Roman" w:eastAsia="Times New Roman" w:hAnsi="Times New Roman"/>
          <w:sz w:val="24"/>
          <w:lang w:val="ca-ES" w:eastAsia="es-ES"/>
        </w:rPr>
        <w:tab/>
        <w:t>de 201….</w:t>
      </w:r>
    </w:p>
    <w:p w:rsidR="00163FAB" w:rsidRPr="00163FAB" w:rsidRDefault="00163FAB" w:rsidP="00163FAB">
      <w:pPr>
        <w:spacing w:line="240" w:lineRule="auto"/>
        <w:ind w:left="-1418"/>
        <w:rPr>
          <w:rFonts w:ascii="Times New Roman" w:eastAsia="Times New Roman" w:hAnsi="Times New Roman"/>
          <w:sz w:val="24"/>
          <w:lang w:val="ca-ES" w:eastAsia="es-ES"/>
        </w:rPr>
      </w:pPr>
    </w:p>
    <w:p w:rsidR="006455B1" w:rsidRDefault="006455B1" w:rsidP="00163FAB">
      <w:pPr>
        <w:spacing w:line="300" w:lineRule="auto"/>
        <w:ind w:left="-1418"/>
        <w:jc w:val="both"/>
        <w:rPr>
          <w:rFonts w:ascii="Times New Roman" w:eastAsia="Times New Roman" w:hAnsi="Times New Roman"/>
          <w:b/>
          <w:sz w:val="24"/>
          <w:lang w:val="ca-ES" w:eastAsia="es-ES"/>
        </w:rPr>
      </w:pPr>
    </w:p>
    <w:p w:rsidR="006455B1" w:rsidRDefault="006455B1" w:rsidP="00163FAB">
      <w:pPr>
        <w:spacing w:line="300" w:lineRule="auto"/>
        <w:ind w:left="-1418"/>
        <w:jc w:val="both"/>
        <w:rPr>
          <w:rFonts w:ascii="Times New Roman" w:eastAsia="Times New Roman" w:hAnsi="Times New Roman"/>
          <w:b/>
          <w:sz w:val="24"/>
          <w:lang w:val="ca-ES" w:eastAsia="es-ES"/>
        </w:rPr>
      </w:pPr>
    </w:p>
    <w:p w:rsidR="00163FAB" w:rsidRPr="00163FAB" w:rsidRDefault="00163FAB" w:rsidP="00163FAB">
      <w:pPr>
        <w:spacing w:line="300" w:lineRule="auto"/>
        <w:ind w:left="-1418"/>
        <w:jc w:val="both"/>
        <w:rPr>
          <w:rFonts w:ascii="Times New Roman" w:eastAsia="Times New Roman" w:hAnsi="Times New Roman"/>
          <w:b/>
          <w:sz w:val="24"/>
          <w:lang w:val="ca-ES" w:eastAsia="es-ES"/>
        </w:rPr>
      </w:pPr>
      <w:r w:rsidRPr="00163FAB">
        <w:rPr>
          <w:rFonts w:ascii="Times New Roman" w:eastAsia="Times New Roman" w:hAnsi="Times New Roman"/>
          <w:b/>
          <w:sz w:val="24"/>
          <w:lang w:val="ca-ES" w:eastAsia="es-ES"/>
        </w:rPr>
        <w:t>S’ha d’adjuntar a</w:t>
      </w:r>
      <w:r w:rsidR="00865354">
        <w:rPr>
          <w:rFonts w:ascii="Times New Roman" w:eastAsia="Times New Roman" w:hAnsi="Times New Roman"/>
          <w:b/>
          <w:sz w:val="24"/>
          <w:lang w:val="ca-ES" w:eastAsia="es-ES"/>
        </w:rPr>
        <w:t xml:space="preserve"> aquesta proposta</w:t>
      </w:r>
      <w:r w:rsidR="002657CF">
        <w:rPr>
          <w:rFonts w:ascii="Times New Roman" w:eastAsia="Times New Roman" w:hAnsi="Times New Roman"/>
          <w:b/>
          <w:sz w:val="24"/>
          <w:lang w:val="ca-ES" w:eastAsia="es-ES"/>
        </w:rPr>
        <w:t xml:space="preserve"> el c</w:t>
      </w:r>
      <w:r w:rsidRPr="00163FAB">
        <w:rPr>
          <w:rFonts w:ascii="Times New Roman" w:eastAsia="Times New Roman" w:hAnsi="Times New Roman"/>
          <w:b/>
          <w:sz w:val="24"/>
          <w:lang w:val="ca-ES" w:eastAsia="es-ES"/>
        </w:rPr>
        <w:t xml:space="preserve">urrículum </w:t>
      </w:r>
      <w:r w:rsidR="002657CF">
        <w:rPr>
          <w:rFonts w:ascii="Times New Roman" w:eastAsia="Times New Roman" w:hAnsi="Times New Roman"/>
          <w:b/>
          <w:sz w:val="24"/>
          <w:lang w:val="ca-ES" w:eastAsia="es-ES"/>
        </w:rPr>
        <w:t>de cada un dels membres del t</w:t>
      </w:r>
      <w:r w:rsidRPr="00163FAB">
        <w:rPr>
          <w:rFonts w:ascii="Times New Roman" w:eastAsia="Times New Roman" w:hAnsi="Times New Roman"/>
          <w:b/>
          <w:sz w:val="24"/>
          <w:lang w:val="ca-ES" w:eastAsia="es-ES"/>
        </w:rPr>
        <w:t>ribunal.</w:t>
      </w:r>
    </w:p>
    <w:p w:rsidR="00DD50F0" w:rsidRPr="006075B4" w:rsidRDefault="00DD50F0" w:rsidP="00163FAB">
      <w:pPr>
        <w:suppressAutoHyphens/>
        <w:spacing w:line="360" w:lineRule="auto"/>
        <w:jc w:val="both"/>
        <w:rPr>
          <w:lang w:val="es-ES"/>
        </w:rPr>
      </w:pPr>
    </w:p>
    <w:sectPr w:rsidR="00DD50F0" w:rsidRPr="006075B4" w:rsidSect="00163F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27" w:bottom="0" w:left="2127" w:header="709" w:footer="14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CF4" w:rsidRDefault="00EA2CF4">
      <w:pPr>
        <w:spacing w:line="240" w:lineRule="auto"/>
      </w:pPr>
      <w:r>
        <w:separator/>
      </w:r>
    </w:p>
  </w:endnote>
  <w:endnote w:type="continuationSeparator" w:id="0">
    <w:p w:rsidR="00EA2CF4" w:rsidRDefault="00EA2C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30A" w:rsidRDefault="0098030A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30A" w:rsidRDefault="0098030A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BC5" w:rsidRDefault="00EA2CF4"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0" type="#_x0000_t75" style="position:absolute;margin-left:-54pt;margin-top:-126pt;width:594.45pt;height:79.1pt;z-index:-4;mso-wrap-edited:f;mso-position-horizontal-relative:margin;mso-position-vertical-relative:margin" wrapcoords="-6 0 -6 21501 21600 21501 21600 0 -6 0">
          <v:imagedata r:id="rId1" o:title="AF-cabeceracartacolor-escut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CF4" w:rsidRDefault="00EA2CF4">
      <w:pPr>
        <w:spacing w:line="240" w:lineRule="auto"/>
      </w:pPr>
      <w:r>
        <w:separator/>
      </w:r>
    </w:p>
  </w:footnote>
  <w:footnote w:type="continuationSeparator" w:id="0">
    <w:p w:rsidR="00EA2CF4" w:rsidRDefault="00EA2C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BC5" w:rsidRDefault="00EA2CF4">
    <w:pPr>
      <w:pStyle w:val="Capalera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5" type="#_x0000_t75" style="position:absolute;margin-left:0;margin-top:0;width:692pt;height:330pt;z-index:-1;mso-wrap-edited:f;mso-position-horizontal:center;mso-position-horizontal-relative:margin;mso-position-vertical:center;mso-position-vertical-relative:margin" wrapcoords="-23 0 -23 21501 21600 21501 21600 0 -23 0">
          <v:imagedata r:id="rId1" o:title="AF-cabeceracartacolor-escut-2p"/>
          <w10:wrap anchorx="margin" anchory="margin"/>
        </v:shape>
      </w:pict>
    </w:r>
    <w:r>
      <w:rPr>
        <w:noProof/>
        <w:lang w:val="es-ES" w:eastAsia="es-ES"/>
      </w:rPr>
      <w:pict>
        <v:shape id="_x0000_s2072" type="#_x0000_t75" style="position:absolute;margin-left:0;margin-top:0;width:2480pt;height:330pt;z-index:-3;mso-wrap-edited:f;mso-position-horizontal:center;mso-position-horizontal-relative:margin;mso-position-vertical:center;mso-position-vertical-relative:margin" wrapcoords="-6 0 -6 21501 21600 21501 21600 0 -6 0">
          <v:imagedata r:id="rId2" o:title="AF-cabeceracartacolor-escutslinia" gain="19661f" blacklevel="22938f"/>
          <w10:wrap anchorx="margin" anchory="margin"/>
        </v:shape>
      </w:pict>
    </w:r>
    <w:r>
      <w:rPr>
        <w:noProof/>
        <w:lang w:val="es-ES" w:eastAsia="es-ES"/>
      </w:rPr>
      <w:pict>
        <v:shape id="WordPictureWatermark2" o:spid="_x0000_s2069" type="#_x0000_t75" style="position:absolute;margin-left:0;margin-top:0;width:2480pt;height:330pt;z-index:-5;mso-wrap-edited:f;mso-position-horizontal:center;mso-position-horizontal-relative:margin;mso-position-vertical:center;mso-position-vertical-relative:margin" wrapcoords="-6 0 -6 21501 21600 21501 21600 0 -6 0">
          <v:imagedata r:id="rId3" o:title="AF-cabeceracartacolor-escu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horzAnchor="page" w:tblpX="4254" w:tblpY="795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342"/>
      <w:gridCol w:w="1884"/>
      <w:gridCol w:w="1725"/>
    </w:tblGrid>
    <w:tr w:rsidR="00DD50F0" w:rsidRPr="005561F9" w:rsidTr="00F531AB">
      <w:tc>
        <w:tcPr>
          <w:tcW w:w="0" w:type="auto"/>
          <w:noWrap/>
        </w:tcPr>
        <w:p w:rsidR="00DD50F0" w:rsidRDefault="00DD50F0" w:rsidP="00F531AB">
          <w:pPr>
            <w:pStyle w:val="ADREA"/>
            <w:rPr>
              <w:ins w:id="1" w:author="Usuari" w:date="2015-10-27T18:48:00Z"/>
              <w:lang w:val="ca-ES"/>
            </w:rPr>
          </w:pPr>
        </w:p>
        <w:p w:rsidR="00DD50F0" w:rsidRPr="005561F9" w:rsidRDefault="00DD50F0" w:rsidP="00F531AB">
          <w:pPr>
            <w:pStyle w:val="ADREA"/>
            <w:rPr>
              <w:lang w:val="ca-ES"/>
            </w:rPr>
          </w:pPr>
        </w:p>
      </w:tc>
      <w:tc>
        <w:tcPr>
          <w:tcW w:w="0" w:type="auto"/>
          <w:noWrap/>
        </w:tcPr>
        <w:p w:rsidR="00DD50F0" w:rsidRPr="005561F9" w:rsidRDefault="00DD50F0" w:rsidP="00F531AB">
          <w:pPr>
            <w:pStyle w:val="ADREA"/>
            <w:rPr>
              <w:lang w:val="ca-ES"/>
            </w:rPr>
          </w:pPr>
        </w:p>
      </w:tc>
      <w:tc>
        <w:tcPr>
          <w:tcW w:w="0" w:type="auto"/>
          <w:noWrap/>
        </w:tcPr>
        <w:p w:rsidR="00DD50F0" w:rsidRPr="005561F9" w:rsidRDefault="00DD50F0" w:rsidP="00F531AB">
          <w:pPr>
            <w:pStyle w:val="ADREA"/>
            <w:rPr>
              <w:lang w:val="ca-ES"/>
            </w:rPr>
          </w:pPr>
        </w:p>
      </w:tc>
    </w:tr>
    <w:tr w:rsidR="00DD50F0" w:rsidRPr="005561F9" w:rsidTr="00F531AB">
      <w:tc>
        <w:tcPr>
          <w:tcW w:w="0" w:type="auto"/>
          <w:noWrap/>
        </w:tcPr>
        <w:p w:rsidR="00DD50F0" w:rsidRPr="005C683A" w:rsidRDefault="00DD50F0" w:rsidP="00F531AB">
          <w:pPr>
            <w:pStyle w:val="ADREA"/>
            <w:rPr>
              <w:b/>
              <w:color w:val="000000"/>
              <w:lang w:val="ca-ES"/>
            </w:rPr>
          </w:pPr>
          <w:r>
            <w:rPr>
              <w:b/>
              <w:color w:val="000000"/>
              <w:lang w:val="ca-ES"/>
            </w:rPr>
            <w:t>Secretaria d’Estudiants i Docència</w:t>
          </w:r>
          <w:del w:id="2" w:author="Usuari" w:date="2015-10-27T18:48:00Z">
            <w:r w:rsidRPr="005C683A" w:rsidDel="006944FB">
              <w:rPr>
                <w:b/>
                <w:color w:val="000000"/>
                <w:lang w:val="ca-ES"/>
              </w:rPr>
              <w:delText>)</w:delText>
            </w:r>
          </w:del>
        </w:p>
        <w:p w:rsidR="00DD50F0" w:rsidRPr="005561F9" w:rsidRDefault="00DD50F0" w:rsidP="00F531AB">
          <w:pPr>
            <w:pStyle w:val="ADREA"/>
            <w:rPr>
              <w:color w:val="FF0000"/>
              <w:lang w:val="ca-ES"/>
            </w:rPr>
          </w:pPr>
          <w:r>
            <w:rPr>
              <w:color w:val="000000"/>
              <w:lang w:val="ca-ES"/>
            </w:rPr>
            <w:t>Facultat de Dret</w:t>
          </w:r>
        </w:p>
      </w:tc>
      <w:tc>
        <w:tcPr>
          <w:tcW w:w="0" w:type="auto"/>
          <w:noWrap/>
          <w:tcMar>
            <w:top w:w="170" w:type="dxa"/>
            <w:left w:w="397" w:type="dxa"/>
          </w:tcMar>
        </w:tcPr>
        <w:p w:rsidR="00DD50F0" w:rsidRDefault="00DD50F0" w:rsidP="00F531AB">
          <w:pPr>
            <w:pStyle w:val="ADREA"/>
            <w:rPr>
              <w:lang w:val="ca-ES"/>
            </w:rPr>
          </w:pPr>
          <w:r>
            <w:rPr>
              <w:lang w:val="ca-ES"/>
            </w:rPr>
            <w:t>Avinguda Diagonal, 684</w:t>
          </w:r>
        </w:p>
        <w:p w:rsidR="00DD50F0" w:rsidRPr="005561F9" w:rsidRDefault="00DD50F0" w:rsidP="00F531AB">
          <w:pPr>
            <w:pStyle w:val="ADREA"/>
            <w:rPr>
              <w:lang w:val="ca-ES"/>
            </w:rPr>
          </w:pPr>
          <w:r>
            <w:rPr>
              <w:lang w:val="ca-ES"/>
            </w:rPr>
            <w:t>08034 Barcelona</w:t>
          </w:r>
        </w:p>
      </w:tc>
      <w:tc>
        <w:tcPr>
          <w:tcW w:w="0" w:type="auto"/>
          <w:noWrap/>
          <w:tcMar>
            <w:top w:w="198" w:type="dxa"/>
            <w:left w:w="397" w:type="dxa"/>
          </w:tcMar>
        </w:tcPr>
        <w:p w:rsidR="00DD50F0" w:rsidRPr="005561F9" w:rsidRDefault="00DD50F0" w:rsidP="00F531AB">
          <w:pPr>
            <w:pStyle w:val="ADREA"/>
            <w:rPr>
              <w:lang w:val="ca-ES"/>
            </w:rPr>
          </w:pPr>
          <w:r w:rsidRPr="005561F9">
            <w:rPr>
              <w:lang w:val="ca-ES"/>
            </w:rPr>
            <w:t xml:space="preserve">Tel. +34 </w:t>
          </w:r>
          <w:r>
            <w:rPr>
              <w:lang w:val="ca-ES"/>
            </w:rPr>
            <w:t>934 024 346</w:t>
          </w:r>
        </w:p>
        <w:p w:rsidR="00DD50F0" w:rsidRPr="005561F9" w:rsidRDefault="00DD50F0" w:rsidP="00F531AB">
          <w:pPr>
            <w:pStyle w:val="ADREA"/>
            <w:rPr>
              <w:lang w:val="ca-ES"/>
            </w:rPr>
          </w:pPr>
          <w:r w:rsidRPr="005561F9">
            <w:rPr>
              <w:lang w:val="ca-ES"/>
            </w:rPr>
            <w:t>Fax +34 93</w:t>
          </w:r>
          <w:r>
            <w:rPr>
              <w:lang w:val="ca-ES"/>
            </w:rPr>
            <w:t>4</w:t>
          </w:r>
          <w:r w:rsidRPr="005561F9">
            <w:rPr>
              <w:lang w:val="ca-ES"/>
            </w:rPr>
            <w:t xml:space="preserve"> </w:t>
          </w:r>
          <w:r>
            <w:rPr>
              <w:lang w:val="ca-ES"/>
            </w:rPr>
            <w:t>025 354</w:t>
          </w:r>
        </w:p>
        <w:p w:rsidR="00DD50F0" w:rsidRPr="005561F9" w:rsidRDefault="00DD50F0" w:rsidP="00F531AB">
          <w:pPr>
            <w:pStyle w:val="ADREA"/>
            <w:rPr>
              <w:lang w:val="ca-ES"/>
            </w:rPr>
          </w:pPr>
          <w:r>
            <w:rPr>
              <w:lang w:val="ca-ES"/>
            </w:rPr>
            <w:t>sec.dret@ub.edu</w:t>
          </w:r>
        </w:p>
        <w:p w:rsidR="00DD50F0" w:rsidRPr="005561F9" w:rsidRDefault="00DD50F0" w:rsidP="00F531AB">
          <w:pPr>
            <w:pStyle w:val="ADREA"/>
            <w:rPr>
              <w:lang w:val="ca-ES"/>
            </w:rPr>
          </w:pPr>
          <w:r w:rsidRPr="005561F9">
            <w:rPr>
              <w:lang w:val="ca-ES"/>
            </w:rPr>
            <w:t>www.ub.edu</w:t>
          </w:r>
          <w:r>
            <w:rPr>
              <w:lang w:val="ca-ES"/>
            </w:rPr>
            <w:t>/dret</w:t>
          </w:r>
        </w:p>
      </w:tc>
    </w:tr>
  </w:tbl>
  <w:p w:rsidR="00A42BC5" w:rsidRDefault="00EA2CF4"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4" type="#_x0000_t75" style="position:absolute;margin-left:-54pt;margin-top:-126pt;width:165.85pt;height:79.1pt;z-index:-2;mso-wrap-edited:f;mso-position-horizontal-relative:margin;mso-position-vertical-relative:margin" wrapcoords="-23 0 -23 21501 21600 21501 21600 0 -23 0">
          <v:imagedata r:id="rId1" o:title="AF-cabeceracartacolor-escut-2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BC5" w:rsidRPr="005561F9" w:rsidRDefault="00EA2CF4" w:rsidP="00AA592C">
    <w:pPr>
      <w:pStyle w:val="ADREA"/>
      <w:framePr w:wrap="around" w:vAnchor="page" w:hAnchor="page" w:x="4254" w:y="965"/>
      <w:rPr>
        <w:lang w:val="ca-ES"/>
      </w:rPr>
    </w:pPr>
    <w:r>
      <w:rPr>
        <w:noProof/>
      </w:rPr>
      <w:pict>
        <v:line id="Line 7" o:spid="_x0000_s2076" style="position:absolute;flip:x;z-index:-6;visibility:visible;mso-position-horizontal-relative:page;mso-position-vertical-relative:page" from="0,283.5pt" to="19.8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" strokeweight=".25pt">
          <v:shadow opacity="22938f" offset="0"/>
          <w10:wrap anchorx="page" anchory="page"/>
        </v:line>
      </w:pict>
    </w:r>
  </w:p>
  <w:tbl>
    <w:tblPr>
      <w:tblpPr w:leftFromText="142" w:rightFromText="142" w:vertAnchor="page" w:horzAnchor="page" w:tblpX="4254" w:tblpY="795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342"/>
      <w:gridCol w:w="1884"/>
      <w:gridCol w:w="1725"/>
    </w:tblGrid>
    <w:tr w:rsidR="00A42BC5" w:rsidRPr="005561F9">
      <w:tc>
        <w:tcPr>
          <w:tcW w:w="0" w:type="auto"/>
          <w:noWrap/>
        </w:tcPr>
        <w:p w:rsidR="00A42BC5" w:rsidRDefault="00A42BC5" w:rsidP="00AA592C">
          <w:pPr>
            <w:pStyle w:val="ADREA"/>
            <w:rPr>
              <w:ins w:id="3" w:author="Usuari" w:date="2015-10-27T18:48:00Z"/>
              <w:lang w:val="ca-ES"/>
            </w:rPr>
          </w:pPr>
        </w:p>
        <w:p w:rsidR="006944FB" w:rsidRPr="005561F9" w:rsidRDefault="006944FB" w:rsidP="00AA592C">
          <w:pPr>
            <w:pStyle w:val="ADREA"/>
            <w:rPr>
              <w:lang w:val="ca-ES"/>
            </w:rPr>
          </w:pPr>
        </w:p>
      </w:tc>
      <w:tc>
        <w:tcPr>
          <w:tcW w:w="0" w:type="auto"/>
          <w:noWrap/>
        </w:tcPr>
        <w:p w:rsidR="00A42BC5" w:rsidRPr="005561F9" w:rsidRDefault="00A42BC5" w:rsidP="00AA592C">
          <w:pPr>
            <w:pStyle w:val="ADREA"/>
            <w:rPr>
              <w:lang w:val="ca-ES"/>
            </w:rPr>
          </w:pPr>
        </w:p>
      </w:tc>
      <w:tc>
        <w:tcPr>
          <w:tcW w:w="0" w:type="auto"/>
          <w:noWrap/>
        </w:tcPr>
        <w:p w:rsidR="00A42BC5" w:rsidRPr="005561F9" w:rsidRDefault="00A42BC5" w:rsidP="00AA592C">
          <w:pPr>
            <w:pStyle w:val="ADREA"/>
            <w:rPr>
              <w:lang w:val="ca-ES"/>
            </w:rPr>
          </w:pPr>
        </w:p>
      </w:tc>
    </w:tr>
    <w:tr w:rsidR="00A42BC5" w:rsidRPr="005561F9">
      <w:tc>
        <w:tcPr>
          <w:tcW w:w="0" w:type="auto"/>
          <w:noWrap/>
        </w:tcPr>
        <w:p w:rsidR="00A42BC5" w:rsidRPr="005C683A" w:rsidRDefault="006944FB" w:rsidP="00AA592C">
          <w:pPr>
            <w:pStyle w:val="ADREA"/>
            <w:rPr>
              <w:b/>
              <w:color w:val="000000"/>
              <w:lang w:val="ca-ES"/>
            </w:rPr>
          </w:pPr>
          <w:r>
            <w:rPr>
              <w:b/>
              <w:color w:val="000000"/>
              <w:lang w:val="ca-ES"/>
            </w:rPr>
            <w:t>Secretaria d’Estudiants i Docència</w:t>
          </w:r>
          <w:del w:id="4" w:author="Usuari" w:date="2015-10-27T18:48:00Z">
            <w:r w:rsidR="00A42BC5" w:rsidRPr="005C683A" w:rsidDel="006944FB">
              <w:rPr>
                <w:b/>
                <w:color w:val="000000"/>
                <w:lang w:val="ca-ES"/>
              </w:rPr>
              <w:delText>)</w:delText>
            </w:r>
          </w:del>
        </w:p>
        <w:p w:rsidR="00A42BC5" w:rsidRPr="005561F9" w:rsidRDefault="006944FB" w:rsidP="00AA592C">
          <w:pPr>
            <w:pStyle w:val="ADREA"/>
            <w:rPr>
              <w:color w:val="FF0000"/>
              <w:lang w:val="ca-ES"/>
            </w:rPr>
          </w:pPr>
          <w:r>
            <w:rPr>
              <w:color w:val="000000"/>
              <w:lang w:val="ca-ES"/>
            </w:rPr>
            <w:t>Facultat de Dret</w:t>
          </w:r>
        </w:p>
      </w:tc>
      <w:tc>
        <w:tcPr>
          <w:tcW w:w="0" w:type="auto"/>
          <w:noWrap/>
          <w:tcMar>
            <w:top w:w="170" w:type="dxa"/>
            <w:left w:w="397" w:type="dxa"/>
          </w:tcMar>
        </w:tcPr>
        <w:p w:rsidR="00A42BC5" w:rsidRDefault="006944FB" w:rsidP="00AA592C">
          <w:pPr>
            <w:pStyle w:val="ADREA"/>
            <w:rPr>
              <w:lang w:val="ca-ES"/>
            </w:rPr>
          </w:pPr>
          <w:r>
            <w:rPr>
              <w:lang w:val="ca-ES"/>
            </w:rPr>
            <w:t>Avinguda Diagonal, 684</w:t>
          </w:r>
        </w:p>
        <w:p w:rsidR="006944FB" w:rsidRPr="005561F9" w:rsidRDefault="006944FB" w:rsidP="00AA592C">
          <w:pPr>
            <w:pStyle w:val="ADREA"/>
            <w:rPr>
              <w:lang w:val="ca-ES"/>
            </w:rPr>
          </w:pPr>
          <w:r>
            <w:rPr>
              <w:lang w:val="ca-ES"/>
            </w:rPr>
            <w:t>08034 Barcelona</w:t>
          </w:r>
        </w:p>
      </w:tc>
      <w:tc>
        <w:tcPr>
          <w:tcW w:w="0" w:type="auto"/>
          <w:noWrap/>
          <w:tcMar>
            <w:top w:w="198" w:type="dxa"/>
            <w:left w:w="397" w:type="dxa"/>
          </w:tcMar>
        </w:tcPr>
        <w:p w:rsidR="00A42BC5" w:rsidRPr="005561F9" w:rsidRDefault="00A42BC5" w:rsidP="00AA592C">
          <w:pPr>
            <w:pStyle w:val="ADREA"/>
            <w:rPr>
              <w:lang w:val="ca-ES"/>
            </w:rPr>
          </w:pPr>
          <w:r w:rsidRPr="005561F9">
            <w:rPr>
              <w:lang w:val="ca-ES"/>
            </w:rPr>
            <w:t xml:space="preserve">Tel. +34 </w:t>
          </w:r>
          <w:r w:rsidR="006944FB">
            <w:rPr>
              <w:lang w:val="ca-ES"/>
            </w:rPr>
            <w:t>934 024 346</w:t>
          </w:r>
        </w:p>
        <w:p w:rsidR="00A42BC5" w:rsidRPr="005561F9" w:rsidRDefault="00A42BC5" w:rsidP="00AA592C">
          <w:pPr>
            <w:pStyle w:val="ADREA"/>
            <w:rPr>
              <w:lang w:val="ca-ES"/>
            </w:rPr>
          </w:pPr>
          <w:r w:rsidRPr="005561F9">
            <w:rPr>
              <w:lang w:val="ca-ES"/>
            </w:rPr>
            <w:t>Fax +34 93</w:t>
          </w:r>
          <w:r w:rsidR="006944FB">
            <w:rPr>
              <w:lang w:val="ca-ES"/>
            </w:rPr>
            <w:t>4</w:t>
          </w:r>
          <w:r w:rsidRPr="005561F9">
            <w:rPr>
              <w:lang w:val="ca-ES"/>
            </w:rPr>
            <w:t xml:space="preserve"> </w:t>
          </w:r>
          <w:r w:rsidR="006944FB">
            <w:rPr>
              <w:lang w:val="ca-ES"/>
            </w:rPr>
            <w:t>025 354</w:t>
          </w:r>
        </w:p>
        <w:p w:rsidR="00A42BC5" w:rsidRPr="005561F9" w:rsidRDefault="006944FB" w:rsidP="00AA592C">
          <w:pPr>
            <w:pStyle w:val="ADREA"/>
            <w:rPr>
              <w:lang w:val="ca-ES"/>
            </w:rPr>
          </w:pPr>
          <w:r>
            <w:rPr>
              <w:lang w:val="ca-ES"/>
            </w:rPr>
            <w:t>sec.dret@ub.edu</w:t>
          </w:r>
        </w:p>
        <w:p w:rsidR="00A42BC5" w:rsidRPr="005561F9" w:rsidRDefault="00A42BC5" w:rsidP="00AA592C">
          <w:pPr>
            <w:pStyle w:val="ADREA"/>
            <w:rPr>
              <w:lang w:val="ca-ES"/>
            </w:rPr>
          </w:pPr>
          <w:r w:rsidRPr="005561F9">
            <w:rPr>
              <w:lang w:val="ca-ES"/>
            </w:rPr>
            <w:t>www.ub.edu</w:t>
          </w:r>
          <w:r w:rsidR="006944FB">
            <w:rPr>
              <w:lang w:val="ca-ES"/>
            </w:rPr>
            <w:t>/dret</w:t>
          </w:r>
        </w:p>
      </w:tc>
    </w:tr>
  </w:tbl>
  <w:p w:rsidR="00A42BC5" w:rsidRPr="005561F9" w:rsidRDefault="00A42BC5" w:rsidP="00AA592C">
    <w:pPr>
      <w:pStyle w:val="ADREA"/>
      <w:framePr w:wrap="around" w:vAnchor="page" w:hAnchor="page" w:x="4254" w:y="965"/>
      <w:rPr>
        <w:lang w:val="ca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AB0AE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8C816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B00C7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3D089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B8290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CDAD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FB6A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CEE29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15421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1C8D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362E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55A7F2B"/>
    <w:multiLevelType w:val="hybridMultilevel"/>
    <w:tmpl w:val="B79087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DB343F"/>
    <w:multiLevelType w:val="hybridMultilevel"/>
    <w:tmpl w:val="2AE63A0E"/>
    <w:lvl w:ilvl="0" w:tplc="C1CE6CB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6A5685"/>
    <w:multiLevelType w:val="hybridMultilevel"/>
    <w:tmpl w:val="37E4986A"/>
    <w:lvl w:ilvl="0" w:tplc="C1CE6CB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2BC5"/>
    <w:rsid w:val="000014B0"/>
    <w:rsid w:val="00005BA3"/>
    <w:rsid w:val="0004663B"/>
    <w:rsid w:val="0005238C"/>
    <w:rsid w:val="000755B6"/>
    <w:rsid w:val="000836EB"/>
    <w:rsid w:val="000972DF"/>
    <w:rsid w:val="00134459"/>
    <w:rsid w:val="00163FAB"/>
    <w:rsid w:val="00176805"/>
    <w:rsid w:val="00195C44"/>
    <w:rsid w:val="001C78F7"/>
    <w:rsid w:val="002657CF"/>
    <w:rsid w:val="002767AB"/>
    <w:rsid w:val="00292C74"/>
    <w:rsid w:val="002E2D8B"/>
    <w:rsid w:val="003307A7"/>
    <w:rsid w:val="00406489"/>
    <w:rsid w:val="004E2E76"/>
    <w:rsid w:val="004E2EFD"/>
    <w:rsid w:val="005561F9"/>
    <w:rsid w:val="00557982"/>
    <w:rsid w:val="005A2DD3"/>
    <w:rsid w:val="005A4B28"/>
    <w:rsid w:val="005A5D12"/>
    <w:rsid w:val="005C683A"/>
    <w:rsid w:val="005D4DDB"/>
    <w:rsid w:val="006075B4"/>
    <w:rsid w:val="006455B1"/>
    <w:rsid w:val="00670297"/>
    <w:rsid w:val="00672FC9"/>
    <w:rsid w:val="0068075A"/>
    <w:rsid w:val="006944FB"/>
    <w:rsid w:val="006E3FB6"/>
    <w:rsid w:val="006E4C43"/>
    <w:rsid w:val="007647F0"/>
    <w:rsid w:val="007849B0"/>
    <w:rsid w:val="007A0C12"/>
    <w:rsid w:val="00865354"/>
    <w:rsid w:val="008761B2"/>
    <w:rsid w:val="0088455E"/>
    <w:rsid w:val="00965226"/>
    <w:rsid w:val="0098030A"/>
    <w:rsid w:val="00986768"/>
    <w:rsid w:val="009D5A8C"/>
    <w:rsid w:val="009E5031"/>
    <w:rsid w:val="00A049A7"/>
    <w:rsid w:val="00A42BC5"/>
    <w:rsid w:val="00A858EC"/>
    <w:rsid w:val="00AA592C"/>
    <w:rsid w:val="00AB08AE"/>
    <w:rsid w:val="00AB2451"/>
    <w:rsid w:val="00B10499"/>
    <w:rsid w:val="00B301D6"/>
    <w:rsid w:val="00B63880"/>
    <w:rsid w:val="00BA5AF2"/>
    <w:rsid w:val="00BE3192"/>
    <w:rsid w:val="00C43A1D"/>
    <w:rsid w:val="00CC58DA"/>
    <w:rsid w:val="00D27265"/>
    <w:rsid w:val="00D30B0A"/>
    <w:rsid w:val="00D63271"/>
    <w:rsid w:val="00DD50F0"/>
    <w:rsid w:val="00E02481"/>
    <w:rsid w:val="00EA2CF4"/>
    <w:rsid w:val="00EC0A9B"/>
    <w:rsid w:val="00ED441F"/>
    <w:rsid w:val="00F531AB"/>
    <w:rsid w:val="00F622AB"/>
    <w:rsid w:val="00F73FD3"/>
    <w:rsid w:val="00F77B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7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793"/>
    <w:pPr>
      <w:spacing w:line="240" w:lineRule="exact"/>
    </w:pPr>
    <w:rPr>
      <w:rFonts w:ascii="Arial" w:hAnsi="Arial"/>
      <w:szCs w:val="24"/>
      <w:lang w:val="es-ES_tradnl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E">
    <w:name w:val="TEXTE"/>
    <w:basedOn w:val="Normal"/>
    <w:qFormat/>
    <w:rsid w:val="00724AB9"/>
  </w:style>
  <w:style w:type="paragraph" w:styleId="Capalera">
    <w:name w:val="header"/>
    <w:basedOn w:val="Normal"/>
    <w:link w:val="CapaleraCar"/>
    <w:uiPriority w:val="99"/>
    <w:semiHidden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paragraph" w:customStyle="1" w:styleId="ADREA">
    <w:name w:val="ADREÇA"/>
    <w:basedOn w:val="TEXTE"/>
    <w:qFormat/>
    <w:rsid w:val="00724AB9"/>
    <w:pPr>
      <w:spacing w:line="180" w:lineRule="exact"/>
    </w:pPr>
    <w:rPr>
      <w:sz w:val="14"/>
    </w:rPr>
  </w:style>
  <w:style w:type="paragraph" w:customStyle="1" w:styleId="NOMDEPARTAMENT">
    <w:name w:val="NOM/DEPARTAMENT"/>
    <w:basedOn w:val="ADREA"/>
    <w:qFormat/>
    <w:rsid w:val="00724AB9"/>
    <w:rPr>
      <w:b/>
    </w:rPr>
  </w:style>
  <w:style w:type="character" w:customStyle="1" w:styleId="CapaleraCar">
    <w:name w:val="Capçalera Car"/>
    <w:link w:val="Capalera"/>
    <w:uiPriority w:val="99"/>
    <w:semiHidden/>
    <w:rsid w:val="005665A2"/>
    <w:rPr>
      <w:rFonts w:ascii="Arial" w:eastAsia="Cambria" w:hAnsi="Arial" w:cs="Times New Roman"/>
      <w:sz w:val="20"/>
    </w:rPr>
  </w:style>
  <w:style w:type="paragraph" w:styleId="Peu">
    <w:name w:val="footer"/>
    <w:basedOn w:val="Normal"/>
    <w:link w:val="PeuCar"/>
    <w:uiPriority w:val="99"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link w:val="Peu"/>
    <w:uiPriority w:val="99"/>
    <w:rsid w:val="005665A2"/>
    <w:rPr>
      <w:rFonts w:ascii="Arial" w:eastAsia="Cambria" w:hAnsi="Arial" w:cs="Times New Roman"/>
      <w:sz w:val="20"/>
    </w:rPr>
  </w:style>
  <w:style w:type="table" w:styleId="Taulaambquadrcula">
    <w:name w:val="Table Grid"/>
    <w:basedOn w:val="Taulanormal"/>
    <w:rsid w:val="00192E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6807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68075A"/>
    <w:rPr>
      <w:rFonts w:ascii="Tahoma" w:hAnsi="Tahoma" w:cs="Tahoma"/>
      <w:sz w:val="16"/>
      <w:szCs w:val="16"/>
      <w:lang w:val="es-ES_tradnl" w:eastAsia="en-US"/>
    </w:rPr>
  </w:style>
  <w:style w:type="character" w:styleId="Refernciadecomentari">
    <w:name w:val="annotation reference"/>
    <w:uiPriority w:val="99"/>
    <w:semiHidden/>
    <w:unhideWhenUsed/>
    <w:rsid w:val="00005BA3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05BA3"/>
    <w:pPr>
      <w:spacing w:line="240" w:lineRule="auto"/>
    </w:pPr>
    <w:rPr>
      <w:szCs w:val="20"/>
    </w:rPr>
  </w:style>
  <w:style w:type="character" w:customStyle="1" w:styleId="TextdecomentariCar">
    <w:name w:val="Text de comentari Car"/>
    <w:link w:val="Textdecomentari"/>
    <w:uiPriority w:val="99"/>
    <w:semiHidden/>
    <w:rsid w:val="00005BA3"/>
    <w:rPr>
      <w:rFonts w:ascii="Arial" w:hAnsi="Arial"/>
      <w:lang w:val="es-ES_tradnl" w:eastAsia="en-U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05BA3"/>
    <w:rPr>
      <w:b/>
      <w:bCs/>
    </w:rPr>
  </w:style>
  <w:style w:type="character" w:customStyle="1" w:styleId="TemadelcomentariCar">
    <w:name w:val="Tema del comentari Car"/>
    <w:link w:val="Temadelcomentari"/>
    <w:uiPriority w:val="99"/>
    <w:semiHidden/>
    <w:rsid w:val="00005BA3"/>
    <w:rPr>
      <w:rFonts w:ascii="Arial" w:hAnsi="Arial"/>
      <w:b/>
      <w:bCs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BAECB-F9CF-415B-A0DF-4A49538B2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kjh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Disseny 2</dc:creator>
  <cp:lastModifiedBy>Usuari</cp:lastModifiedBy>
  <cp:revision>2</cp:revision>
  <cp:lastPrinted>2016-01-25T13:03:00Z</cp:lastPrinted>
  <dcterms:created xsi:type="dcterms:W3CDTF">2018-04-23T10:41:00Z</dcterms:created>
  <dcterms:modified xsi:type="dcterms:W3CDTF">2018-04-23T10:41:00Z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</vt:i4>
  </property>
</Properties>
</file>